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81" w:rsidRPr="008079D3" w:rsidRDefault="008079D3">
      <w:pPr>
        <w:pStyle w:val="Title"/>
        <w:rPr>
          <w:b/>
        </w:rPr>
      </w:pPr>
      <w:bookmarkStart w:id="0" w:name="_GoBack"/>
      <w:bookmarkEnd w:id="0"/>
      <w:r>
        <w:rPr>
          <w:b/>
        </w:rPr>
        <w:t xml:space="preserve">ORDINANCE </w:t>
      </w:r>
      <w:r w:rsidR="002903BC">
        <w:rPr>
          <w:b/>
        </w:rPr>
        <w:t xml:space="preserve"># </w:t>
      </w:r>
      <w:r w:rsidR="00283781">
        <w:rPr>
          <w:b/>
        </w:rPr>
        <w:t>502</w:t>
      </w:r>
    </w:p>
    <w:p w:rsidR="00097781" w:rsidRDefault="00097781">
      <w:pPr>
        <w:jc w:val="center"/>
        <w:rPr>
          <w:sz w:val="24"/>
        </w:rPr>
      </w:pPr>
    </w:p>
    <w:p w:rsidR="00422B98" w:rsidRDefault="004539B8">
      <w:pPr>
        <w:rPr>
          <w:sz w:val="24"/>
        </w:rPr>
      </w:pPr>
      <w:r>
        <w:rPr>
          <w:b/>
          <w:sz w:val="24"/>
        </w:rPr>
        <w:t>AN</w:t>
      </w:r>
      <w:r w:rsidR="00F0716A">
        <w:rPr>
          <w:b/>
          <w:sz w:val="24"/>
        </w:rPr>
        <w:t xml:space="preserve"> ORDINANCE ESTABLISHING</w:t>
      </w:r>
      <w:r w:rsidR="00835B47">
        <w:rPr>
          <w:b/>
          <w:sz w:val="24"/>
        </w:rPr>
        <w:t xml:space="preserve"> REGION X FLOOD DAMAGE PREVENTION</w:t>
      </w:r>
      <w:r w:rsidR="00503B91">
        <w:rPr>
          <w:b/>
          <w:sz w:val="24"/>
        </w:rPr>
        <w:t xml:space="preserve"> AS REQUIRED BY THE STATE OF WASHINGTON, FEMA AND THE NATIONAL FLOOD INSURANCE PROGRAM </w:t>
      </w:r>
    </w:p>
    <w:p w:rsidR="006B0CB7" w:rsidRPr="006B0CB7" w:rsidRDefault="006B0CB7">
      <w:pPr>
        <w:rPr>
          <w:sz w:val="24"/>
        </w:rPr>
      </w:pPr>
    </w:p>
    <w:p w:rsidR="00097781" w:rsidRDefault="00097781" w:rsidP="00503B91">
      <w:pPr>
        <w:rPr>
          <w:sz w:val="24"/>
        </w:rPr>
      </w:pPr>
      <w:r>
        <w:rPr>
          <w:sz w:val="24"/>
        </w:rPr>
        <w:t>WHEREAS: The Town Council of the Town of Yacolt, Washingt</w:t>
      </w:r>
      <w:r w:rsidR="00E2345B">
        <w:rPr>
          <w:sz w:val="24"/>
        </w:rPr>
        <w:t>on</w:t>
      </w:r>
      <w:r w:rsidR="00D275E3">
        <w:rPr>
          <w:sz w:val="24"/>
        </w:rPr>
        <w:t xml:space="preserve"> is in regular session this </w:t>
      </w:r>
      <w:r w:rsidR="00016DA4">
        <w:rPr>
          <w:sz w:val="24"/>
        </w:rPr>
        <w:t>6</w:t>
      </w:r>
      <w:r w:rsidR="00016DA4" w:rsidRPr="005C0308">
        <w:rPr>
          <w:sz w:val="24"/>
          <w:vertAlign w:val="superscript"/>
        </w:rPr>
        <w:t>th</w:t>
      </w:r>
      <w:r w:rsidR="00016DA4">
        <w:rPr>
          <w:sz w:val="24"/>
        </w:rPr>
        <w:t xml:space="preserve"> day</w:t>
      </w:r>
      <w:r w:rsidR="00F0716A">
        <w:rPr>
          <w:sz w:val="24"/>
        </w:rPr>
        <w:t xml:space="preserve"> of </w:t>
      </w:r>
      <w:r w:rsidR="005C0308">
        <w:rPr>
          <w:sz w:val="24"/>
        </w:rPr>
        <w:t xml:space="preserve">August </w:t>
      </w:r>
      <w:r w:rsidR="00F0716A">
        <w:rPr>
          <w:sz w:val="24"/>
        </w:rPr>
        <w:t>2012</w:t>
      </w:r>
      <w:r>
        <w:rPr>
          <w:sz w:val="24"/>
        </w:rPr>
        <w:t>; and</w:t>
      </w:r>
    </w:p>
    <w:p w:rsidR="00097781" w:rsidRDefault="00097781">
      <w:pPr>
        <w:rPr>
          <w:sz w:val="24"/>
        </w:rPr>
      </w:pPr>
    </w:p>
    <w:p w:rsidR="00835B47" w:rsidRDefault="00097781" w:rsidP="00835B47">
      <w:pPr>
        <w:pStyle w:val="Sect4Bodytext"/>
        <w:jc w:val="left"/>
      </w:pPr>
      <w:r>
        <w:rPr>
          <w:sz w:val="24"/>
        </w:rPr>
        <w:t>WHEREAS: The</w:t>
      </w:r>
      <w:r w:rsidR="006B0CB7">
        <w:rPr>
          <w:sz w:val="24"/>
        </w:rPr>
        <w:t xml:space="preserve"> Town of Yacolt  </w:t>
      </w:r>
      <w:r w:rsidR="002C0DF6">
        <w:rPr>
          <w:sz w:val="24"/>
        </w:rPr>
        <w:t xml:space="preserve">is required by the Legislature of the State of Washington to adopt regulations designed to promote the public health, safety and general welfare of its citizenry; </w:t>
      </w:r>
      <w:r w:rsidR="00835B47">
        <w:t>Therefore, the Town of Yacolt  of Yacolt, Washington does ordain as follows:</w:t>
      </w:r>
    </w:p>
    <w:p w:rsidR="002A3D90" w:rsidRDefault="002A3D90" w:rsidP="002A3D90">
      <w:pPr>
        <w:pStyle w:val="Sect4Bodytext"/>
        <w:ind w:left="0"/>
        <w:jc w:val="left"/>
        <w:rPr>
          <w:b/>
          <w:sz w:val="24"/>
        </w:rPr>
      </w:pPr>
    </w:p>
    <w:p w:rsidR="002A3D90" w:rsidRPr="002A3D90" w:rsidRDefault="002A3D90" w:rsidP="001E3473">
      <w:pPr>
        <w:pStyle w:val="Sect4Bodytext"/>
        <w:ind w:left="0"/>
        <w:jc w:val="left"/>
        <w:rPr>
          <w:b/>
        </w:rPr>
      </w:pPr>
      <w:r>
        <w:rPr>
          <w:b/>
          <w:sz w:val="24"/>
        </w:rPr>
        <w:t>SECTION 1.0</w:t>
      </w:r>
    </w:p>
    <w:p w:rsidR="00835B47" w:rsidRDefault="002A3D90" w:rsidP="001E3473">
      <w:pPr>
        <w:pStyle w:val="Sect4SubTitle"/>
      </w:pPr>
      <w:r>
        <w:t xml:space="preserve">1.1   </w:t>
      </w:r>
      <w:r w:rsidR="00835B47">
        <w:t>Findings of Fact</w:t>
      </w:r>
    </w:p>
    <w:p w:rsidR="00835B47" w:rsidRDefault="00835B47" w:rsidP="001E3473">
      <w:pPr>
        <w:pStyle w:val="HI-1"/>
      </w:pPr>
      <w:r>
        <w:t>1)</w:t>
      </w:r>
      <w:r>
        <w:tab/>
        <w:t>The flood hazard areas of Yacolt are subject to periodic inundation which results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rsidR="00097781" w:rsidRDefault="00835B47" w:rsidP="001E3473">
      <w:pPr>
        <w:pStyle w:val="HI-1"/>
      </w:pPr>
      <w:r>
        <w:t>2)</w:t>
      </w:r>
      <w:r>
        <w:tab/>
        <w:t>These flood losses are caused by the cumulative effect of obstructions in areas of special flood hazards which increase flood heights and velocities, and when inadequately anchored, damage uses in other areas.  Uses that are inadequately flood proofed, elevated, or otherwise protected from flood damage also contribute to the flood loss.</w:t>
      </w:r>
    </w:p>
    <w:p w:rsidR="00835B47" w:rsidRDefault="002A3D90" w:rsidP="001E3473">
      <w:pPr>
        <w:pStyle w:val="Sect4SubTitle"/>
      </w:pPr>
      <w:r>
        <w:t xml:space="preserve">1.2   </w:t>
      </w:r>
      <w:r w:rsidR="00835B47">
        <w:t>Statement of Purpose</w:t>
      </w:r>
    </w:p>
    <w:p w:rsidR="00835B47" w:rsidRDefault="00835B47" w:rsidP="001E3473">
      <w:pPr>
        <w:pStyle w:val="Sect4Bodytext"/>
        <w:jc w:val="left"/>
      </w:pPr>
      <w:r>
        <w:t xml:space="preserve">It is </w:t>
      </w:r>
      <w:r w:rsidRPr="00823A59">
        <w:t>the purpose of this ordinance to promote the public health, safety, and general welfare; reduce the annual cost of flood insurance;</w:t>
      </w:r>
      <w:r>
        <w:t xml:space="preserve"> and minimize public and private losses due to flood conditions in specific areas by provisions designed:</w:t>
      </w:r>
    </w:p>
    <w:p w:rsidR="00835B47" w:rsidRDefault="00835B47" w:rsidP="001E3473">
      <w:pPr>
        <w:pStyle w:val="HI-1"/>
      </w:pPr>
      <w:r>
        <w:t>1)</w:t>
      </w:r>
      <w:r>
        <w:tab/>
        <w:t>To protect human life and health;</w:t>
      </w:r>
    </w:p>
    <w:p w:rsidR="00835B47" w:rsidRDefault="00835B47" w:rsidP="001E3473">
      <w:pPr>
        <w:pStyle w:val="HI-1"/>
      </w:pPr>
      <w:r>
        <w:t>2)</w:t>
      </w:r>
      <w:r>
        <w:tab/>
        <w:t>To minimize expenditure of public money and costly flood control projects;</w:t>
      </w:r>
    </w:p>
    <w:p w:rsidR="00835B47" w:rsidRDefault="00835B47" w:rsidP="001E3473">
      <w:pPr>
        <w:pStyle w:val="HI-1"/>
      </w:pPr>
      <w:r>
        <w:t>3)</w:t>
      </w:r>
      <w:r>
        <w:tab/>
        <w:t>To minimize the need for rescue and relief efforts associated with flooding and generally undertaken at the expense of the general public;</w:t>
      </w:r>
    </w:p>
    <w:p w:rsidR="00835B47" w:rsidRDefault="00835B47" w:rsidP="001E3473">
      <w:pPr>
        <w:pStyle w:val="HI-1"/>
      </w:pPr>
      <w:r>
        <w:t>4)</w:t>
      </w:r>
      <w:r>
        <w:tab/>
        <w:t>To minimize prolonged business interruptions;</w:t>
      </w:r>
    </w:p>
    <w:p w:rsidR="00835B47" w:rsidRDefault="00835B47" w:rsidP="001E3473">
      <w:pPr>
        <w:pStyle w:val="HI-1"/>
      </w:pPr>
      <w:r>
        <w:t>5)</w:t>
      </w:r>
      <w:r>
        <w:tab/>
        <w:t>To minimize damage to public facilities and utilities such as water and gas mains, electric, telephone and sewer lines, streets, and bridges located in areas of special flood hazard;</w:t>
      </w:r>
    </w:p>
    <w:p w:rsidR="00835B47" w:rsidRDefault="00835B47" w:rsidP="001E3473">
      <w:pPr>
        <w:pStyle w:val="HI-1"/>
      </w:pPr>
      <w:r>
        <w:t>6)</w:t>
      </w:r>
      <w:r>
        <w:tab/>
        <w:t>To help maintain a stable tax base by providing for the sound use and development of areas of special flood hazard so as to minimize future flood blight areas;</w:t>
      </w:r>
    </w:p>
    <w:p w:rsidR="00835B47" w:rsidRDefault="00835B47" w:rsidP="001E3473">
      <w:pPr>
        <w:pStyle w:val="HI-1"/>
      </w:pPr>
      <w:r>
        <w:t>7)</w:t>
      </w:r>
      <w:r>
        <w:tab/>
        <w:t>To ensure that potential buyers are notified that property is in an area of special flood hazard;</w:t>
      </w:r>
    </w:p>
    <w:p w:rsidR="00835B47" w:rsidRDefault="00835B47" w:rsidP="001E3473">
      <w:pPr>
        <w:pStyle w:val="HI-1"/>
      </w:pPr>
      <w:r>
        <w:t>8)</w:t>
      </w:r>
      <w:r>
        <w:tab/>
        <w:t>To ensure that those who occupy the areas of special flood hazard assume responsibility for their actions.</w:t>
      </w:r>
    </w:p>
    <w:p w:rsidR="00835B47" w:rsidRDefault="00835B47" w:rsidP="001E3473">
      <w:pPr>
        <w:pStyle w:val="HI-1"/>
      </w:pPr>
    </w:p>
    <w:p w:rsidR="00835B47" w:rsidRDefault="002A3D90" w:rsidP="001E3473">
      <w:pPr>
        <w:pStyle w:val="Sect4SubTitle"/>
      </w:pPr>
      <w:r>
        <w:t xml:space="preserve">1.3   </w:t>
      </w:r>
      <w:r w:rsidR="00835B47">
        <w:t>Methods of Reducing Flood Losses</w:t>
      </w:r>
    </w:p>
    <w:p w:rsidR="00835B47" w:rsidRDefault="00835B47" w:rsidP="001E3473">
      <w:pPr>
        <w:pStyle w:val="Sect4Bodytext"/>
        <w:jc w:val="left"/>
      </w:pPr>
      <w:r>
        <w:t>In order to accomplish its purposes, this ordinance includes methods and provisions for:</w:t>
      </w:r>
    </w:p>
    <w:p w:rsidR="00835B47" w:rsidRDefault="00835B47" w:rsidP="001E3473">
      <w:pPr>
        <w:pStyle w:val="HI-1"/>
      </w:pPr>
      <w:r>
        <w:t>1)</w:t>
      </w:r>
      <w:r>
        <w:tab/>
        <w:t xml:space="preserve">Restricting or prohibiting uses which are dangerous to health, safety, and property due to </w:t>
      </w:r>
      <w:r>
        <w:lastRenderedPageBreak/>
        <w:t>water or erosion hazards, or which result in damaging increases in erosion or in flood heights or velocities;</w:t>
      </w:r>
    </w:p>
    <w:p w:rsidR="00835B47" w:rsidRDefault="00835B47" w:rsidP="001E3473">
      <w:pPr>
        <w:pStyle w:val="HI-1"/>
      </w:pPr>
      <w:r>
        <w:t>2)</w:t>
      </w:r>
      <w:r>
        <w:tab/>
        <w:t>Requiring that uses vulnerable to floods, including facilities which serve such uses, be protected against flood damage at the time of initial construction;</w:t>
      </w:r>
    </w:p>
    <w:p w:rsidR="00835B47" w:rsidRDefault="00835B47" w:rsidP="001E3473">
      <w:pPr>
        <w:pStyle w:val="HI-1"/>
      </w:pPr>
      <w:r>
        <w:t>3)</w:t>
      </w:r>
      <w:r>
        <w:tab/>
        <w:t>Controlling the alteration of natural flood plains, stream channels, and natural protective barriers, which help accommodate or channel flood waters;</w:t>
      </w:r>
    </w:p>
    <w:p w:rsidR="00835B47" w:rsidRDefault="00835B47" w:rsidP="001E3473">
      <w:pPr>
        <w:pStyle w:val="HI-1"/>
      </w:pPr>
      <w:r>
        <w:t>4)</w:t>
      </w:r>
      <w:r>
        <w:tab/>
        <w:t>Controlling filling, grading, dredging, and other development which may increase flood damage; and</w:t>
      </w:r>
    </w:p>
    <w:p w:rsidR="00237401" w:rsidRDefault="00835B47" w:rsidP="001E3473">
      <w:pPr>
        <w:pStyle w:val="HI-1"/>
      </w:pPr>
      <w:r>
        <w:t>5)</w:t>
      </w:r>
      <w:r>
        <w:tab/>
        <w:t>Preventing or regulating the construction of flood barriers that unnaturally divert floodwaters or may increase flood hazards in other areas.</w:t>
      </w:r>
    </w:p>
    <w:p w:rsidR="001C532C" w:rsidRDefault="001C532C" w:rsidP="001E3473">
      <w:pPr>
        <w:pStyle w:val="HI-1"/>
      </w:pPr>
    </w:p>
    <w:p w:rsidR="00237401" w:rsidRPr="00BC5CFF" w:rsidRDefault="001C532C" w:rsidP="001E3473">
      <w:pPr>
        <w:pStyle w:val="HI-1"/>
        <w:rPr>
          <w:b/>
        </w:rPr>
      </w:pPr>
      <w:r w:rsidRPr="00BC5CFF">
        <w:rPr>
          <w:b/>
        </w:rPr>
        <w:t xml:space="preserve">SECTION 2.0 </w:t>
      </w:r>
      <w:r w:rsidR="00237401" w:rsidRPr="00BC5CFF">
        <w:rPr>
          <w:b/>
        </w:rPr>
        <w:t>DEFINATIONS</w:t>
      </w:r>
    </w:p>
    <w:p w:rsidR="001C532C" w:rsidRDefault="001C532C" w:rsidP="001E3473">
      <w:pPr>
        <w:pStyle w:val="HI-1"/>
      </w:pPr>
    </w:p>
    <w:p w:rsidR="00237401" w:rsidRDefault="00237401" w:rsidP="001E3473">
      <w:pPr>
        <w:pStyle w:val="HI-1"/>
      </w:pPr>
      <w:r w:rsidRPr="00BC5CFF">
        <w:rPr>
          <w:b/>
        </w:rPr>
        <w:t>APPEAL</w:t>
      </w:r>
      <w:r>
        <w:t xml:space="preserve">: </w:t>
      </w:r>
      <w:r w:rsidRPr="006A7C96">
        <w:t>a request for a review of the interpretation of any provision of this ordinance or a request for a variance.</w:t>
      </w:r>
    </w:p>
    <w:p w:rsidR="00751007" w:rsidRPr="006A7C96" w:rsidRDefault="00751007" w:rsidP="001E3473">
      <w:pPr>
        <w:pStyle w:val="HI-1"/>
        <w:rPr>
          <w:b/>
        </w:rPr>
      </w:pPr>
      <w:r w:rsidRPr="00BC5CFF">
        <w:rPr>
          <w:b/>
        </w:rPr>
        <w:t>AREA OF SPECIAL FLOOD HAZARD</w:t>
      </w:r>
      <w:r>
        <w:t xml:space="preserve">: </w:t>
      </w:r>
      <w:r w:rsidRPr="006A7C96">
        <w:t>is the land in the flood plain within a community subject to a one percent or greater chance of flooding in any given year. Designation on maps always includes the letters A or V.</w:t>
      </w:r>
    </w:p>
    <w:p w:rsidR="00751007" w:rsidRDefault="00751007" w:rsidP="001E3473">
      <w:pPr>
        <w:pStyle w:val="HI-1"/>
      </w:pPr>
      <w:r w:rsidRPr="00BC5CFF">
        <w:rPr>
          <w:b/>
        </w:rPr>
        <w:t>BASE FLOOD:</w:t>
      </w:r>
      <w:r w:rsidR="00941149">
        <w:rPr>
          <w:b/>
        </w:rPr>
        <w:t xml:space="preserve"> </w:t>
      </w:r>
      <w:r w:rsidRPr="006A7C96">
        <w:t>the flood having a 1 % chance of being equaled or exceeded in any given year (also referre</w:t>
      </w:r>
      <w:r w:rsidR="004428D3">
        <w:rPr>
          <w:b/>
        </w:rPr>
        <w:t>d to as the “100- year flood”).</w:t>
      </w:r>
      <w:r w:rsidRPr="006A7C96">
        <w:t xml:space="preserve">Designated on Flood Insurance Rate Maps by the </w:t>
      </w:r>
      <w:r w:rsidR="00016DA4" w:rsidRPr="006A7C96">
        <w:t>letter</w:t>
      </w:r>
      <w:r w:rsidR="00016DA4">
        <w:t>s.</w:t>
      </w:r>
      <w:r w:rsidR="00016DA4" w:rsidRPr="00BC5CFF">
        <w:rPr>
          <w:b/>
        </w:rPr>
        <w:t xml:space="preserve"> BASEMENT</w:t>
      </w:r>
      <w:r w:rsidRPr="00BC5CFF">
        <w:rPr>
          <w:b/>
        </w:rPr>
        <w:t>:</w:t>
      </w:r>
      <w:r w:rsidR="00941149">
        <w:rPr>
          <w:b/>
        </w:rPr>
        <w:t xml:space="preserve"> </w:t>
      </w:r>
      <w:r w:rsidRPr="006A7C96">
        <w:t>means any area of the building having its floor sub-grade (below ground level) on all sides.</w:t>
      </w:r>
    </w:p>
    <w:p w:rsidR="00751007" w:rsidRPr="006A7C96" w:rsidRDefault="00751007" w:rsidP="001E3473">
      <w:pPr>
        <w:pStyle w:val="HI-1"/>
        <w:rPr>
          <w:b/>
        </w:rPr>
      </w:pPr>
      <w:r w:rsidRPr="00BC5CFF">
        <w:rPr>
          <w:b/>
        </w:rPr>
        <w:t>CRITICAL FACILITY</w:t>
      </w:r>
      <w:r>
        <w:t>:</w:t>
      </w:r>
      <w:ins w:id="1" w:author="Cindy Marbut" w:date="2012-07-02T09:59:00Z">
        <w:r w:rsidR="00A31917">
          <w:t xml:space="preserve"> </w:t>
        </w:r>
      </w:ins>
      <w:r w:rsidRPr="006A7C96">
        <w:t xml:space="preserve">means </w:t>
      </w:r>
      <w:r w:rsidR="00016DA4" w:rsidRPr="006A7C96">
        <w:t>a facility for which evens</w:t>
      </w:r>
      <w:r w:rsidRPr="006A7C96">
        <w:t xml:space="preserve"> a slight chance of flooding might be too great. Critical facilities include (but are not limited to )schools, nursing homes, hospitals, police, fire and emergency response installations, and installations which produce, use or store hazardous materials or hazardous waste.</w:t>
      </w:r>
    </w:p>
    <w:p w:rsidR="002A3E82" w:rsidRPr="006A7C96" w:rsidRDefault="002A3E82" w:rsidP="001E3473">
      <w:pPr>
        <w:pStyle w:val="HI-1"/>
        <w:rPr>
          <w:b/>
        </w:rPr>
      </w:pPr>
      <w:r w:rsidRPr="00BC5CFF">
        <w:rPr>
          <w:b/>
        </w:rPr>
        <w:t>DEVELOPMENT</w:t>
      </w:r>
      <w:r>
        <w:t xml:space="preserve">: </w:t>
      </w:r>
      <w:r w:rsidRPr="006A7C96">
        <w:t>means any man-made change to improved or unimproved real estate, including but not limited to building or other structures, mining, dredging, filling, grading, paving, excavation or drilling operations or storage of equipment or materials located within the area of special flood hazard.</w:t>
      </w:r>
    </w:p>
    <w:p w:rsidR="00D90DC1" w:rsidRPr="006A7C96" w:rsidRDefault="00D90DC1" w:rsidP="001E3473">
      <w:pPr>
        <w:pStyle w:val="HI-1"/>
        <w:rPr>
          <w:b/>
        </w:rPr>
      </w:pPr>
      <w:r w:rsidRPr="00BC5CFF">
        <w:rPr>
          <w:b/>
        </w:rPr>
        <w:t>ELEVATED BUILDING</w:t>
      </w:r>
      <w:r>
        <w:t xml:space="preserve">: </w:t>
      </w:r>
      <w:r w:rsidRPr="006A7C96">
        <w:t>means for insurance purposes, a non-basement building that has its lowest elevated floor raised above level by foundation walls, shear walls, post, piers, pilings, or columns.</w:t>
      </w:r>
    </w:p>
    <w:p w:rsidR="00D90DC1" w:rsidRDefault="00D90DC1" w:rsidP="001E3473">
      <w:pPr>
        <w:pStyle w:val="HI-1"/>
      </w:pPr>
      <w:r w:rsidRPr="00BC5CFF">
        <w:rPr>
          <w:b/>
        </w:rPr>
        <w:t>FLOOD OR FLOODING</w:t>
      </w:r>
      <w:r>
        <w:t xml:space="preserve">: </w:t>
      </w:r>
      <w:r w:rsidRPr="006A7C96">
        <w:t>means a general and temporary condition of partial or complete inundation of normally dry land areas from</w:t>
      </w:r>
      <w:r>
        <w:t>:</w:t>
      </w:r>
    </w:p>
    <w:p w:rsidR="00D90DC1" w:rsidRDefault="00D90DC1" w:rsidP="001E3473">
      <w:pPr>
        <w:pStyle w:val="HI-1"/>
      </w:pPr>
      <w:r>
        <w:t>1) The overflow of inland or tidal waters and /or</w:t>
      </w:r>
    </w:p>
    <w:p w:rsidR="00D90DC1" w:rsidRDefault="00D90DC1" w:rsidP="001E3473">
      <w:pPr>
        <w:pStyle w:val="HI-1"/>
      </w:pPr>
      <w:r>
        <w:t>2) The unusual and rapid accumulation or runoff of surface water from</w:t>
      </w:r>
    </w:p>
    <w:p w:rsidR="00D90DC1" w:rsidRDefault="00D90DC1" w:rsidP="001E3473">
      <w:pPr>
        <w:pStyle w:val="HI-1"/>
      </w:pPr>
      <w:r>
        <w:t>any source.</w:t>
      </w:r>
    </w:p>
    <w:p w:rsidR="00BF6946" w:rsidRDefault="00D90DC1" w:rsidP="001E3473">
      <w:pPr>
        <w:pStyle w:val="HI-1"/>
      </w:pPr>
      <w:r w:rsidRPr="00BC5CFF">
        <w:rPr>
          <w:b/>
        </w:rPr>
        <w:t>FLOOD INSURANCE RATE MAP (FIRM</w:t>
      </w:r>
      <w:r>
        <w:t xml:space="preserve">): </w:t>
      </w:r>
      <w:r w:rsidRPr="006A7C96">
        <w:t>means the official map on which the</w:t>
      </w:r>
      <w:ins w:id="2" w:author="Cindy Marbut" w:date="2012-07-02T10:18:00Z">
        <w:r w:rsidR="00043D1C">
          <w:t xml:space="preserve"> </w:t>
        </w:r>
      </w:ins>
      <w:r w:rsidRPr="006A7C96">
        <w:t xml:space="preserve">Federal Insurance Administration has delineated both the areas of special flood hazards and the risk premium </w:t>
      </w:r>
      <w:r w:rsidR="00BF6946" w:rsidRPr="006A7C96">
        <w:t>zones applicable to the community.</w:t>
      </w:r>
    </w:p>
    <w:p w:rsidR="00D90DC1" w:rsidRPr="00D90DC1" w:rsidRDefault="00D90DC1" w:rsidP="001E3473">
      <w:pPr>
        <w:pStyle w:val="HI-1"/>
      </w:pPr>
      <w:r w:rsidRPr="00BC5CFF">
        <w:rPr>
          <w:b/>
        </w:rPr>
        <w:t>FLOOD INSURANCE STUDY (FIS)</w:t>
      </w:r>
      <w:r w:rsidR="00016DA4" w:rsidRPr="00BC5CFF">
        <w:rPr>
          <w:b/>
        </w:rPr>
        <w:t>:</w:t>
      </w:r>
      <w:r w:rsidR="00016DA4" w:rsidRPr="006A7C96">
        <w:t xml:space="preserve"> means</w:t>
      </w:r>
      <w:r w:rsidRPr="006A7C96">
        <w:t xml:space="preserve"> the official report provided by the Federal Insurance Administration that includes flood profiles</w:t>
      </w:r>
      <w:r w:rsidR="00BF6946" w:rsidRPr="006A7C96">
        <w:t>, the Flood Insurance Rate Maps</w:t>
      </w:r>
      <w:r w:rsidRPr="006A7C96">
        <w:t xml:space="preserve"> and the water surface elevation of the base flood.</w:t>
      </w:r>
    </w:p>
    <w:p w:rsidR="002A3E82" w:rsidRPr="006A7C96" w:rsidRDefault="00BF6946" w:rsidP="001E3473">
      <w:pPr>
        <w:pStyle w:val="HI-1"/>
        <w:rPr>
          <w:b/>
        </w:rPr>
      </w:pPr>
      <w:r w:rsidRPr="00BC5CFF">
        <w:rPr>
          <w:b/>
        </w:rPr>
        <w:lastRenderedPageBreak/>
        <w:t>FLOODWAY</w:t>
      </w:r>
      <w:r>
        <w:t xml:space="preserve">: </w:t>
      </w:r>
      <w:r w:rsidRPr="006A7C96">
        <w:t>means the channel of a river or other watercourse and the adjacent land areas that must be reserved in order to discharge the base flood without cumulatively increasing the water surface elevation more than one foot.</w:t>
      </w:r>
    </w:p>
    <w:p w:rsidR="00BF6946" w:rsidRPr="006A7C96" w:rsidRDefault="00BF6946" w:rsidP="001E3473">
      <w:pPr>
        <w:pStyle w:val="HI-1"/>
        <w:rPr>
          <w:b/>
        </w:rPr>
      </w:pPr>
      <w:r w:rsidRPr="00BC5CFF">
        <w:rPr>
          <w:b/>
        </w:rPr>
        <w:t>LOWEST FLOOR</w:t>
      </w:r>
      <w:r>
        <w:t xml:space="preserve">: </w:t>
      </w:r>
      <w:r w:rsidRPr="006A7C96">
        <w:t>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this ordinance, provided there are adequate flood ventilation openings.</w:t>
      </w:r>
    </w:p>
    <w:p w:rsidR="006F696A" w:rsidRPr="006A7C96" w:rsidRDefault="006A7C96" w:rsidP="001E3473">
      <w:pPr>
        <w:pStyle w:val="HI-1"/>
        <w:rPr>
          <w:b/>
        </w:rPr>
      </w:pPr>
      <w:r w:rsidRPr="00BC5CFF">
        <w:rPr>
          <w:b/>
        </w:rPr>
        <w:t>MANUFACTURED HOME</w:t>
      </w:r>
      <w:r>
        <w:t>:</w:t>
      </w:r>
      <w:r w:rsidR="00941149">
        <w:t xml:space="preserve"> </w:t>
      </w:r>
      <w:r w:rsidR="006F696A" w:rsidRPr="006A7C96">
        <w:t>means a structure, transportable in one or more sections, which is buil</w:t>
      </w:r>
      <w:r w:rsidR="0044354D">
        <w:t>t</w:t>
      </w:r>
      <w:r w:rsidR="006F696A" w:rsidRPr="006A7C96">
        <w:t xml:space="preserve"> on a permanent chassis and is designated for use with or without a permanent foundation when attached to the required utilities. The </w:t>
      </w:r>
      <w:r w:rsidR="00AE6D53" w:rsidRPr="006A7C96">
        <w:t>term</w:t>
      </w:r>
      <w:r w:rsidR="005C0308">
        <w:t xml:space="preserve"> </w:t>
      </w:r>
      <w:r w:rsidR="00DE2F31" w:rsidRPr="006A7C96">
        <w:t>“manufactured</w:t>
      </w:r>
      <w:r w:rsidR="006F696A" w:rsidRPr="006A7C96">
        <w:t xml:space="preserve"> home</w:t>
      </w:r>
      <w:r w:rsidR="005C0308">
        <w:t xml:space="preserve">” </w:t>
      </w:r>
      <w:r w:rsidR="006F696A" w:rsidRPr="006A7C96">
        <w:t>does not include a ‘recreational vehicle’.</w:t>
      </w:r>
      <w:r w:rsidR="00941149">
        <w:t xml:space="preserve"> </w:t>
      </w:r>
    </w:p>
    <w:p w:rsidR="006F696A" w:rsidRDefault="006F696A" w:rsidP="001E3473">
      <w:pPr>
        <w:pStyle w:val="HI-1"/>
      </w:pPr>
      <w:r w:rsidRPr="00BC5CFF">
        <w:rPr>
          <w:b/>
        </w:rPr>
        <w:t>RECREATIONAL VEHICLE</w:t>
      </w:r>
      <w:r>
        <w:t>: means a vehicle;</w:t>
      </w:r>
    </w:p>
    <w:p w:rsidR="006F696A" w:rsidRDefault="006F696A" w:rsidP="001E3473">
      <w:pPr>
        <w:pStyle w:val="HI-1"/>
      </w:pPr>
      <w:r>
        <w:t>1) Built on a single chassis;</w:t>
      </w:r>
    </w:p>
    <w:p w:rsidR="006F696A" w:rsidRDefault="006F696A" w:rsidP="001E3473">
      <w:pPr>
        <w:pStyle w:val="HI-1"/>
      </w:pPr>
      <w:r>
        <w:t>2) 400 square feet or less when measured at the largest horizontal projection;</w:t>
      </w:r>
    </w:p>
    <w:p w:rsidR="006F696A" w:rsidRDefault="006F696A" w:rsidP="001E3473">
      <w:pPr>
        <w:pStyle w:val="HI-1"/>
      </w:pPr>
      <w:r>
        <w:t>3) Designed to be self-propelled or p</w:t>
      </w:r>
      <w:r w:rsidR="005B39E1">
        <w:t>ermanently towable by a light duty truck; and</w:t>
      </w:r>
    </w:p>
    <w:p w:rsidR="005B39E1" w:rsidRPr="006F696A" w:rsidRDefault="006A7C96" w:rsidP="001E3473">
      <w:pPr>
        <w:pStyle w:val="HI-1"/>
      </w:pPr>
      <w:r>
        <w:t>4</w:t>
      </w:r>
      <w:r w:rsidR="005B39E1">
        <w:t>)  Designed primarily not for use as a permanent dwelling but as temporary living quarters for recreational, camping, travel, or seasonal use.</w:t>
      </w:r>
    </w:p>
    <w:p w:rsidR="005B39E1" w:rsidRPr="006245F3" w:rsidRDefault="005B39E1" w:rsidP="001E3473">
      <w:pPr>
        <w:pStyle w:val="HI-1"/>
        <w:rPr>
          <w:b/>
        </w:rPr>
      </w:pPr>
      <w:r w:rsidRPr="00BC5CFF">
        <w:rPr>
          <w:b/>
        </w:rPr>
        <w:t>NEW CONSTRUCTION</w:t>
      </w:r>
      <w:r>
        <w:t xml:space="preserve">: </w:t>
      </w:r>
      <w:r w:rsidRPr="006245F3">
        <w:t>means structures for which the ‘start of construction’ commenced on or after the effective date of this ordinance.</w:t>
      </w:r>
    </w:p>
    <w:p w:rsidR="005B39E1" w:rsidRPr="006245F3" w:rsidRDefault="005B39E1" w:rsidP="001E3473">
      <w:pPr>
        <w:pStyle w:val="HI-1"/>
        <w:rPr>
          <w:b/>
        </w:rPr>
      </w:pPr>
      <w:r w:rsidRPr="00BC5CFF">
        <w:rPr>
          <w:b/>
        </w:rPr>
        <w:t>START OF CONSTRUCTION</w:t>
      </w:r>
      <w:r>
        <w:t xml:space="preserve">: </w:t>
      </w:r>
      <w:r w:rsidRPr="006245F3">
        <w:t>includes substantial improvement,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w:t>
      </w:r>
      <w:r w:rsidR="00AE6D53" w:rsidRPr="006245F3">
        <w:t>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AE6D53" w:rsidRPr="006245F3" w:rsidRDefault="00AE6D53" w:rsidP="001E3473">
      <w:pPr>
        <w:pStyle w:val="HI-1"/>
        <w:rPr>
          <w:b/>
        </w:rPr>
      </w:pPr>
      <w:r w:rsidRPr="00BC5CFF">
        <w:rPr>
          <w:b/>
        </w:rPr>
        <w:t>STRUCTURE</w:t>
      </w:r>
      <w:r>
        <w:t xml:space="preserve">: </w:t>
      </w:r>
      <w:r w:rsidRPr="006245F3">
        <w:t>a walled and roofed building, including a gas or liquid storage tank that is principally above ground.</w:t>
      </w:r>
    </w:p>
    <w:p w:rsidR="0044354D" w:rsidRDefault="005C77FC" w:rsidP="001E3473">
      <w:pPr>
        <w:pStyle w:val="HI-1"/>
        <w:rPr>
          <w:ins w:id="3" w:author="ES" w:date="2012-06-29T14:41:00Z"/>
        </w:rPr>
      </w:pPr>
      <w:r w:rsidRPr="00BC5CFF">
        <w:rPr>
          <w:b/>
        </w:rPr>
        <w:t>SUBSTANTIAL DAMAGE</w:t>
      </w:r>
      <w:r>
        <w:t xml:space="preserve">: </w:t>
      </w:r>
      <w:r w:rsidRPr="006245F3">
        <w:t xml:space="preserve">means damage of any origin sustained by a structure whereby the cost of restoring the structure to </w:t>
      </w:r>
      <w:r w:rsidR="00DE2F31" w:rsidRPr="006245F3">
        <w:t>it</w:t>
      </w:r>
      <w:del w:id="4" w:author="ES" w:date="2012-06-29T14:41:00Z">
        <w:r w:rsidR="00DE2F31" w:rsidRPr="006245F3" w:rsidDel="0044354D">
          <w:delText>’</w:delText>
        </w:r>
      </w:del>
      <w:r w:rsidR="00DE2F31" w:rsidRPr="006245F3">
        <w:t>s</w:t>
      </w:r>
      <w:r w:rsidRPr="006245F3">
        <w:t xml:space="preserve"> before damaged condition would equal or exceed 50 percent of the market value of the structure </w:t>
      </w:r>
      <w:r w:rsidR="0044354D">
        <w:t>before the damage occurred</w:t>
      </w:r>
      <w:ins w:id="5" w:author="ES" w:date="2012-06-29T14:41:00Z">
        <w:r w:rsidR="0044354D">
          <w:t>.</w:t>
        </w:r>
      </w:ins>
    </w:p>
    <w:p w:rsidR="005C77FC" w:rsidRDefault="0044354D" w:rsidP="001E3473">
      <w:pPr>
        <w:pStyle w:val="HI-1"/>
      </w:pPr>
      <w:r>
        <w:t xml:space="preserve">SUBSTANTIAL IMPROVEMENT:  means any repair, reconstruction, or improvement of a structure, the cost of which equals or exceeds 50 percent of the market value of the structure </w:t>
      </w:r>
      <w:r w:rsidR="005C77FC" w:rsidRPr="006245F3">
        <w:t>either:</w:t>
      </w:r>
    </w:p>
    <w:p w:rsidR="005C77FC" w:rsidRDefault="005C77FC" w:rsidP="001E3473">
      <w:pPr>
        <w:pStyle w:val="HI-1"/>
      </w:pPr>
      <w:r>
        <w:t>1)  Before the improvement or repair is started; or</w:t>
      </w:r>
    </w:p>
    <w:p w:rsidR="005C77FC" w:rsidRDefault="00D96EBA" w:rsidP="001E3473">
      <w:pPr>
        <w:pStyle w:val="HI-1"/>
      </w:pPr>
      <w:r>
        <w:t xml:space="preserve">2) </w:t>
      </w:r>
      <w:r w:rsidR="005C77FC">
        <w:t>If the structure has been damaged and is being restored, before the</w:t>
      </w:r>
      <w:ins w:id="6" w:author="Cindy Marbut" w:date="2012-07-02T10:17:00Z">
        <w:r w:rsidR="00043D1C">
          <w:t xml:space="preserve"> </w:t>
        </w:r>
      </w:ins>
      <w:r w:rsidR="005C77FC">
        <w:t xml:space="preserve">damage occurred. For the purposes of this definition “substantial improvement’ is considered to occur when the first </w:t>
      </w:r>
      <w:r w:rsidR="005C77FC">
        <w:lastRenderedPageBreak/>
        <w:t>alteration of any wall, ceiling, floor, or other structural part of the building commences, whether or not that alteration affects the external dimensions of the structure.</w:t>
      </w:r>
    </w:p>
    <w:p w:rsidR="009913E3" w:rsidRDefault="009913E3" w:rsidP="001E3473">
      <w:pPr>
        <w:pStyle w:val="HI-1"/>
      </w:pPr>
    </w:p>
    <w:p w:rsidR="009913E3" w:rsidRDefault="009913E3" w:rsidP="001E3473">
      <w:pPr>
        <w:pStyle w:val="HI-1"/>
      </w:pPr>
      <w:r>
        <w:t>The term can exclude:</w:t>
      </w:r>
    </w:p>
    <w:p w:rsidR="009913E3" w:rsidRDefault="009913E3" w:rsidP="001E3473">
      <w:pPr>
        <w:pStyle w:val="HI-1"/>
      </w:pPr>
      <w:r>
        <w:t>1)  Any project for improvement of a structure to correct pre-cited existing violations of state or local health, sanitary, or safety code specifications which have been previously identified by the local code enforcement official and which are the minimum necessary to assure safe living conditions, or</w:t>
      </w:r>
    </w:p>
    <w:p w:rsidR="009913E3" w:rsidRDefault="009913E3" w:rsidP="001E3473">
      <w:pPr>
        <w:pStyle w:val="HI-1"/>
      </w:pPr>
      <w:r>
        <w:t>2) Any alteration of a structure listed on the National Register of Historic</w:t>
      </w:r>
    </w:p>
    <w:p w:rsidR="009913E3" w:rsidRDefault="009913E3" w:rsidP="001E3473">
      <w:pPr>
        <w:pStyle w:val="HI-1"/>
      </w:pPr>
      <w:r>
        <w:t xml:space="preserve">Places or a State Inventory </w:t>
      </w:r>
      <w:r w:rsidR="00941149">
        <w:t xml:space="preserve">of </w:t>
      </w:r>
      <w:r>
        <w:t>Historic Places.</w:t>
      </w:r>
    </w:p>
    <w:p w:rsidR="009913E3" w:rsidRDefault="009913E3" w:rsidP="001E3473">
      <w:pPr>
        <w:pStyle w:val="HI-1"/>
      </w:pPr>
    </w:p>
    <w:p w:rsidR="003C3491" w:rsidRPr="006245F3" w:rsidRDefault="009913E3" w:rsidP="001E3473">
      <w:pPr>
        <w:pStyle w:val="HI-1"/>
        <w:rPr>
          <w:b/>
        </w:rPr>
      </w:pPr>
      <w:r w:rsidRPr="00BC5CFF">
        <w:rPr>
          <w:b/>
        </w:rPr>
        <w:t>VARIANCE</w:t>
      </w:r>
      <w:r>
        <w:t xml:space="preserve">: </w:t>
      </w:r>
      <w:r w:rsidRPr="006245F3">
        <w:t xml:space="preserve">means a grant of relief from the requirements of this ordinance that </w:t>
      </w:r>
      <w:r w:rsidR="003C3491" w:rsidRPr="006245F3">
        <w:t>permits construction in a manner that would otherwise be prohibited by this ordinance.</w:t>
      </w:r>
    </w:p>
    <w:p w:rsidR="003C3491" w:rsidRDefault="003C3491" w:rsidP="001E3473">
      <w:pPr>
        <w:pStyle w:val="HI-1"/>
      </w:pPr>
    </w:p>
    <w:p w:rsidR="003C3491" w:rsidRPr="006245F3" w:rsidRDefault="003C3491" w:rsidP="001E3473">
      <w:pPr>
        <w:pStyle w:val="HI-1"/>
        <w:rPr>
          <w:b/>
        </w:rPr>
      </w:pPr>
      <w:r w:rsidRPr="00BC5CFF">
        <w:rPr>
          <w:b/>
        </w:rPr>
        <w:t>WATER DEPENDENT</w:t>
      </w:r>
      <w:r>
        <w:t xml:space="preserve">: </w:t>
      </w:r>
      <w:r w:rsidRPr="006245F3">
        <w:t>means a structure for commerce or in</w:t>
      </w:r>
      <w:r w:rsidR="00941149">
        <w:t xml:space="preserve">dustry that cannot exist in any </w:t>
      </w:r>
      <w:r w:rsidRPr="006245F3">
        <w:t>other location and is dependent on the water by reason of the intrinsic nature of its operation.</w:t>
      </w:r>
    </w:p>
    <w:p w:rsidR="003C3491" w:rsidRPr="006245F3" w:rsidRDefault="003C3491" w:rsidP="001E3473">
      <w:pPr>
        <w:pStyle w:val="HI-1"/>
      </w:pPr>
    </w:p>
    <w:p w:rsidR="003C3491" w:rsidRPr="00BC5CFF" w:rsidRDefault="001C532C" w:rsidP="001E3473">
      <w:pPr>
        <w:pStyle w:val="HI-1"/>
        <w:rPr>
          <w:b/>
        </w:rPr>
      </w:pPr>
      <w:r w:rsidRPr="00BC5CFF">
        <w:rPr>
          <w:b/>
        </w:rPr>
        <w:t xml:space="preserve">SECTION 3   </w:t>
      </w:r>
      <w:r w:rsidR="003C3491" w:rsidRPr="00BC5CFF">
        <w:rPr>
          <w:b/>
        </w:rPr>
        <w:t>GENERAL PROVISIONS</w:t>
      </w:r>
    </w:p>
    <w:p w:rsidR="009913E3" w:rsidRPr="009913E3" w:rsidRDefault="009913E3" w:rsidP="001E3473">
      <w:pPr>
        <w:pStyle w:val="HI-1"/>
      </w:pPr>
    </w:p>
    <w:p w:rsidR="009913E3" w:rsidRPr="00BC5CFF" w:rsidRDefault="001C532C" w:rsidP="001E3473">
      <w:pPr>
        <w:pStyle w:val="HI-1"/>
        <w:rPr>
          <w:b/>
        </w:rPr>
      </w:pPr>
      <w:r w:rsidRPr="00BC5CFF">
        <w:rPr>
          <w:b/>
        </w:rPr>
        <w:t xml:space="preserve">3.1   </w:t>
      </w:r>
      <w:r w:rsidR="003C3491" w:rsidRPr="00BC5CFF">
        <w:rPr>
          <w:b/>
        </w:rPr>
        <w:t>LANDS TO WHICH THIS ORDINANCE APPLIES</w:t>
      </w:r>
    </w:p>
    <w:p w:rsidR="00772B6F" w:rsidRDefault="00772B6F" w:rsidP="001E3473">
      <w:pPr>
        <w:pStyle w:val="HI-1"/>
      </w:pPr>
      <w:r>
        <w:t>This ordinance shall apply to all areas of special flood hazards within the</w:t>
      </w:r>
    </w:p>
    <w:p w:rsidR="00772B6F" w:rsidRDefault="00772B6F" w:rsidP="001E3473">
      <w:pPr>
        <w:pStyle w:val="HI-1"/>
      </w:pPr>
      <w:r>
        <w:t>jurisdiction of Yacolt.</w:t>
      </w:r>
    </w:p>
    <w:p w:rsidR="00772B6F" w:rsidRDefault="00772B6F" w:rsidP="001E3473">
      <w:pPr>
        <w:pStyle w:val="HI-1"/>
      </w:pPr>
    </w:p>
    <w:p w:rsidR="00772B6F" w:rsidRPr="00BC5CFF" w:rsidRDefault="001C532C" w:rsidP="001E3473">
      <w:pPr>
        <w:pStyle w:val="HI-1"/>
        <w:rPr>
          <w:b/>
        </w:rPr>
      </w:pPr>
      <w:r w:rsidRPr="00BC5CFF">
        <w:rPr>
          <w:b/>
        </w:rPr>
        <w:t xml:space="preserve">3.2   </w:t>
      </w:r>
      <w:r w:rsidR="00772B6F" w:rsidRPr="00BC5CFF">
        <w:rPr>
          <w:b/>
        </w:rPr>
        <w:t>BASIS FOR ESTABLISHING THE AREAS OF SPECIAL FLOOD HAZARD</w:t>
      </w:r>
    </w:p>
    <w:p w:rsidR="00772B6F" w:rsidRDefault="00772B6F" w:rsidP="001E3473">
      <w:pPr>
        <w:pStyle w:val="HI-1"/>
        <w:rPr>
          <w:b/>
        </w:rPr>
      </w:pPr>
      <w:r>
        <w:t>The areas of special flood hazard are identified by the Federal Insurance Administration</w:t>
      </w:r>
    </w:p>
    <w:p w:rsidR="00772B6F" w:rsidRDefault="00772B6F" w:rsidP="001E3473">
      <w:pPr>
        <w:pStyle w:val="HI-1"/>
        <w:rPr>
          <w:b/>
        </w:rPr>
      </w:pPr>
      <w:r>
        <w:t>in a scien</w:t>
      </w:r>
      <w:r w:rsidR="00CD7A14">
        <w:t xml:space="preserve">tific and engineering titled </w:t>
      </w:r>
      <w:r w:rsidR="00DE2F31">
        <w:t>“The</w:t>
      </w:r>
      <w:r w:rsidR="00CD7A14">
        <w:t xml:space="preserve"> Flood Insurance Study for “Clark County”,</w:t>
      </w:r>
    </w:p>
    <w:p w:rsidR="00CD7A14" w:rsidRDefault="00CD7A14" w:rsidP="001E3473">
      <w:pPr>
        <w:pStyle w:val="HI-1"/>
        <w:rPr>
          <w:b/>
        </w:rPr>
      </w:pPr>
      <w:r>
        <w:t>Washington and Incorporated Areas”</w:t>
      </w:r>
      <w:r w:rsidR="002A3D90">
        <w:t xml:space="preserve"> dated September 5, 2012, and any revisions thereto,</w:t>
      </w:r>
    </w:p>
    <w:p w:rsidR="002A3D90" w:rsidRDefault="002A3D90" w:rsidP="001E3473">
      <w:pPr>
        <w:pStyle w:val="HI-1"/>
        <w:rPr>
          <w:b/>
        </w:rPr>
      </w:pPr>
      <w:r>
        <w:t>with an accompanying Flood Insurance Rate Map (FIRM), and any revisions thereto, are</w:t>
      </w:r>
    </w:p>
    <w:p w:rsidR="002A3D90" w:rsidRDefault="002A3D90" w:rsidP="001E3473">
      <w:pPr>
        <w:pStyle w:val="HI-1"/>
        <w:rPr>
          <w:b/>
        </w:rPr>
      </w:pPr>
      <w:r>
        <w:t>hereby adopted by reference and declared to be a part of this ordinance. The Flood</w:t>
      </w:r>
    </w:p>
    <w:p w:rsidR="002A3D90" w:rsidRDefault="002A3D90" w:rsidP="001E3473">
      <w:pPr>
        <w:pStyle w:val="HI-1"/>
        <w:rPr>
          <w:b/>
        </w:rPr>
      </w:pPr>
      <w:r>
        <w:t>Insurance Study and the FIRM are on file at The Town of Yacolt 202 W Cushman St.</w:t>
      </w:r>
    </w:p>
    <w:p w:rsidR="001C532C" w:rsidRDefault="002A3D90" w:rsidP="001E3473">
      <w:pPr>
        <w:pStyle w:val="HI-1"/>
        <w:rPr>
          <w:b/>
        </w:rPr>
      </w:pPr>
      <w:r>
        <w:t xml:space="preserve">Yacolt, WA. The best available information for flood hazard area identification </w:t>
      </w:r>
      <w:r w:rsidR="001C532C">
        <w:t>as</w:t>
      </w:r>
    </w:p>
    <w:p w:rsidR="00CB6A32" w:rsidRDefault="00CB6A32" w:rsidP="001E3473">
      <w:pPr>
        <w:pStyle w:val="HI-1"/>
        <w:rPr>
          <w:b/>
        </w:rPr>
      </w:pPr>
      <w:r>
        <w:t>outlined</w:t>
      </w:r>
      <w:r w:rsidR="001C532C">
        <w:t xml:space="preserve"> in Section </w:t>
      </w:r>
      <w:r w:rsidR="001C532C" w:rsidRPr="00BC5CFF">
        <w:t>4</w:t>
      </w:r>
      <w:r w:rsidR="005975A3">
        <w:t>.3</w:t>
      </w:r>
      <w:r>
        <w:t xml:space="preserve"> shall be the basis for regulation until a new FIRM is issued that</w:t>
      </w:r>
    </w:p>
    <w:p w:rsidR="001C532C" w:rsidRDefault="00CB6A32" w:rsidP="001E3473">
      <w:pPr>
        <w:pStyle w:val="HI-1"/>
        <w:rPr>
          <w:b/>
        </w:rPr>
      </w:pPr>
      <w:r>
        <w:t xml:space="preserve">incorporates data utilized under Section </w:t>
      </w:r>
      <w:r w:rsidRPr="00BC5CFF">
        <w:t>4</w:t>
      </w:r>
      <w:r w:rsidR="005975A3">
        <w:t>.3.</w:t>
      </w:r>
    </w:p>
    <w:p w:rsidR="00DC170C" w:rsidRDefault="00DC170C" w:rsidP="001E3473">
      <w:pPr>
        <w:pStyle w:val="HI-1"/>
      </w:pPr>
    </w:p>
    <w:p w:rsidR="00DC170C" w:rsidRPr="00BC5CFF" w:rsidRDefault="00DC170C" w:rsidP="001E3473">
      <w:pPr>
        <w:pStyle w:val="HI-1"/>
        <w:rPr>
          <w:b/>
        </w:rPr>
      </w:pPr>
      <w:r w:rsidRPr="00BC5CFF">
        <w:rPr>
          <w:b/>
        </w:rPr>
        <w:t xml:space="preserve">3.3   </w:t>
      </w:r>
      <w:r w:rsidR="005975A3">
        <w:rPr>
          <w:b/>
        </w:rPr>
        <w:t xml:space="preserve"> INTERPRETATION</w:t>
      </w:r>
    </w:p>
    <w:p w:rsidR="00DC170C" w:rsidRDefault="00DC170C" w:rsidP="001E3473">
      <w:pPr>
        <w:pStyle w:val="HI-1"/>
        <w:rPr>
          <w:b/>
        </w:rPr>
      </w:pPr>
      <w:r>
        <w:t>In the interpretation and application of this ordnance, all provisions shall be:</w:t>
      </w:r>
    </w:p>
    <w:p w:rsidR="00DC170C" w:rsidRDefault="00DC170C" w:rsidP="001E3473">
      <w:pPr>
        <w:pStyle w:val="HI-1"/>
        <w:rPr>
          <w:b/>
        </w:rPr>
      </w:pPr>
      <w:r>
        <w:t>1) Considered as a minimum requirements;</w:t>
      </w:r>
    </w:p>
    <w:p w:rsidR="00DC170C" w:rsidRDefault="00DC170C" w:rsidP="001E3473">
      <w:pPr>
        <w:pStyle w:val="HI-1"/>
        <w:rPr>
          <w:b/>
        </w:rPr>
      </w:pPr>
      <w:r>
        <w:t>2) Liberally construed in favor of the governing body; and,</w:t>
      </w:r>
    </w:p>
    <w:p w:rsidR="00DC170C" w:rsidRDefault="00DC170C" w:rsidP="001E3473">
      <w:pPr>
        <w:pStyle w:val="HI-1"/>
        <w:rPr>
          <w:b/>
        </w:rPr>
      </w:pPr>
      <w:r>
        <w:t>3) Deemed neither to limit nor repeal any other powers granted under State</w:t>
      </w:r>
    </w:p>
    <w:p w:rsidR="00DC170C" w:rsidRDefault="00DC170C" w:rsidP="001E3473">
      <w:pPr>
        <w:pStyle w:val="HI-1"/>
        <w:rPr>
          <w:b/>
        </w:rPr>
      </w:pPr>
      <w:r>
        <w:t>statues.</w:t>
      </w:r>
    </w:p>
    <w:p w:rsidR="00DC170C" w:rsidRPr="00BC5CFF" w:rsidRDefault="00DC170C" w:rsidP="001E3473">
      <w:pPr>
        <w:pStyle w:val="HI-1"/>
        <w:rPr>
          <w:b/>
        </w:rPr>
      </w:pPr>
      <w:r w:rsidRPr="00BC5CFF">
        <w:rPr>
          <w:b/>
        </w:rPr>
        <w:lastRenderedPageBreak/>
        <w:t>3.4   WARNING AND DISCLAIMER OF LIBILITY</w:t>
      </w:r>
    </w:p>
    <w:p w:rsidR="00D96EBA" w:rsidRDefault="00D96EBA" w:rsidP="001E3473">
      <w:pPr>
        <w:pStyle w:val="HI-1"/>
        <w:rPr>
          <w:b/>
        </w:rPr>
      </w:pPr>
      <w:r w:rsidRPr="00D96EBA">
        <w:t xml:space="preserve">The degree </w:t>
      </w:r>
      <w:r>
        <w:t>of flood protection required by this ordinance is considered reasonable</w:t>
      </w:r>
    </w:p>
    <w:p w:rsidR="00D96EBA" w:rsidRDefault="00D96EBA" w:rsidP="001E3473">
      <w:pPr>
        <w:pStyle w:val="HI-1"/>
        <w:rPr>
          <w:b/>
        </w:rPr>
      </w:pPr>
      <w:r>
        <w:t>for regulatory purposes and is based on scientific and engineering</w:t>
      </w:r>
    </w:p>
    <w:p w:rsidR="00D96EBA" w:rsidRDefault="00D96EBA" w:rsidP="001E3473">
      <w:pPr>
        <w:pStyle w:val="HI-1"/>
        <w:rPr>
          <w:b/>
        </w:rPr>
      </w:pPr>
      <w:r>
        <w:t>considerations. Larger floods can and will occur on rare occasions. Flood heights</w:t>
      </w:r>
    </w:p>
    <w:p w:rsidR="00D96EBA" w:rsidRDefault="00D96EBA" w:rsidP="001E3473">
      <w:pPr>
        <w:pStyle w:val="HI-1"/>
        <w:rPr>
          <w:b/>
        </w:rPr>
      </w:pPr>
      <w:r>
        <w:t>may be increased by man-made or natural causes. This ordinance does not imply</w:t>
      </w:r>
    </w:p>
    <w:p w:rsidR="00D96EBA" w:rsidRDefault="00D96EBA" w:rsidP="001E3473">
      <w:pPr>
        <w:pStyle w:val="HI-1"/>
        <w:rPr>
          <w:b/>
        </w:rPr>
      </w:pPr>
      <w:r>
        <w:t>that land outside the areas of special flood hazards or uses permitted within such</w:t>
      </w:r>
    </w:p>
    <w:p w:rsidR="00F9568B" w:rsidRDefault="00F9568B" w:rsidP="001E3473">
      <w:pPr>
        <w:pStyle w:val="HI-1"/>
        <w:rPr>
          <w:b/>
        </w:rPr>
      </w:pPr>
      <w:r>
        <w:t>areas will be free from flooding or flood damages. This ordinance shall not create</w:t>
      </w:r>
    </w:p>
    <w:p w:rsidR="00F9568B" w:rsidRDefault="00F9568B" w:rsidP="001E3473">
      <w:pPr>
        <w:pStyle w:val="HI-1"/>
        <w:rPr>
          <w:b/>
        </w:rPr>
      </w:pPr>
      <w:r>
        <w:t>liability on the part of the Town of Yacolt., any officer or employee thereof, or the Federal</w:t>
      </w:r>
    </w:p>
    <w:p w:rsidR="00941149" w:rsidRDefault="00F9568B" w:rsidP="001E3473">
      <w:pPr>
        <w:pStyle w:val="HI-1"/>
      </w:pPr>
      <w:r>
        <w:t xml:space="preserve">Insurance </w:t>
      </w:r>
      <w:r w:rsidR="00860BAB">
        <w:t>Administration</w:t>
      </w:r>
      <w:r>
        <w:t xml:space="preserve">, for any flood damages that result </w:t>
      </w:r>
      <w:r w:rsidR="00860BAB">
        <w:t>fro</w:t>
      </w:r>
      <w:r w:rsidR="00941149">
        <w:t>m reliance on this ordinance or</w:t>
      </w:r>
    </w:p>
    <w:p w:rsidR="00F9568B" w:rsidRDefault="00860BAB" w:rsidP="001E3473">
      <w:pPr>
        <w:pStyle w:val="HI-1"/>
      </w:pPr>
      <w:r>
        <w:t>any administration decision lawfully made hereunder.</w:t>
      </w:r>
    </w:p>
    <w:p w:rsidR="005975A3" w:rsidRDefault="005975A3" w:rsidP="001E3473">
      <w:pPr>
        <w:pStyle w:val="HI-1"/>
      </w:pPr>
    </w:p>
    <w:p w:rsidR="005975A3" w:rsidRDefault="005975A3" w:rsidP="001E3473">
      <w:pPr>
        <w:pStyle w:val="HI-1"/>
      </w:pPr>
      <w:r>
        <w:t>3.4 SEVERABILITY</w:t>
      </w:r>
    </w:p>
    <w:p w:rsidR="005975A3" w:rsidRDefault="005975A3" w:rsidP="001E3473">
      <w:pPr>
        <w:pStyle w:val="HI-1"/>
        <w:rPr>
          <w:b/>
        </w:rPr>
      </w:pPr>
      <w:r>
        <w:t>If any section, clause, sentence, or phrase of the Ord</w:t>
      </w:r>
      <w:r w:rsidR="001E3473">
        <w:t xml:space="preserve">inance is held to be invalid or </w:t>
      </w:r>
      <w:r>
        <w:t>unconstitutional by any court of competent jurisdiction, then said</w:t>
      </w:r>
      <w:r w:rsidR="00941149">
        <w:t xml:space="preserve"> </w:t>
      </w:r>
      <w:r>
        <w:t>holding shall in no way affect the validity of the remaining portions of this Ordinance.</w:t>
      </w:r>
    </w:p>
    <w:p w:rsidR="00860BAB" w:rsidRDefault="00860BAB" w:rsidP="001E3473">
      <w:pPr>
        <w:pStyle w:val="HI-1"/>
      </w:pPr>
    </w:p>
    <w:p w:rsidR="00860BAB" w:rsidRPr="00BC5CFF" w:rsidRDefault="00860BAB" w:rsidP="001E3473">
      <w:pPr>
        <w:pStyle w:val="HI-1"/>
        <w:rPr>
          <w:b/>
        </w:rPr>
      </w:pPr>
      <w:r w:rsidRPr="00BC5CFF">
        <w:rPr>
          <w:b/>
        </w:rPr>
        <w:t xml:space="preserve">SECTION 4.0 </w:t>
      </w:r>
      <w:r w:rsidR="00DE2F31" w:rsidRPr="00BC5CFF">
        <w:rPr>
          <w:b/>
        </w:rPr>
        <w:t>ADMINISTRATIONS</w:t>
      </w:r>
    </w:p>
    <w:p w:rsidR="00860BAB" w:rsidRDefault="00860BAB" w:rsidP="001E3473">
      <w:pPr>
        <w:pStyle w:val="HI-1"/>
      </w:pPr>
    </w:p>
    <w:p w:rsidR="00860BAB" w:rsidRPr="00BC5CFF" w:rsidRDefault="00860BAB" w:rsidP="001E3473">
      <w:pPr>
        <w:pStyle w:val="HI-1"/>
        <w:rPr>
          <w:b/>
        </w:rPr>
      </w:pPr>
      <w:r w:rsidRPr="00BC5CFF">
        <w:rPr>
          <w:b/>
        </w:rPr>
        <w:t>4.1   ESTABLISHMENT OF DEVELOPMENT PERMIT</w:t>
      </w:r>
    </w:p>
    <w:p w:rsidR="00860BAB" w:rsidRPr="00BC5CFF" w:rsidRDefault="00860BAB" w:rsidP="001E3473">
      <w:pPr>
        <w:pStyle w:val="HI-1"/>
        <w:rPr>
          <w:b/>
        </w:rPr>
      </w:pPr>
      <w:r w:rsidRPr="00BC5CFF">
        <w:rPr>
          <w:b/>
        </w:rPr>
        <w:t>4.1-1 DEVELOPMENT PERMIT REQUIRED</w:t>
      </w:r>
    </w:p>
    <w:p w:rsidR="00860BAB" w:rsidRDefault="00860BAB" w:rsidP="001E3473">
      <w:pPr>
        <w:pStyle w:val="HI-1"/>
        <w:rPr>
          <w:b/>
        </w:rPr>
      </w:pPr>
      <w:r>
        <w:t>A development permit shall be obtained before construction or development begins within any area of special flood hazard established in Section 3. The permit shall be for all structures including manufactured homes, as set forth in the “</w:t>
      </w:r>
      <w:r w:rsidR="00DE2F31">
        <w:t>Definitions” and</w:t>
      </w:r>
      <w:r w:rsidR="00EE07C7">
        <w:t xml:space="preserve"> </w:t>
      </w:r>
      <w:r w:rsidR="00787ACF" w:rsidRPr="00941149">
        <w:t>for</w:t>
      </w:r>
      <w:r w:rsidR="00941149">
        <w:t xml:space="preserve"> </w:t>
      </w:r>
      <w:r>
        <w:t>all development including fill and other activities, also as set forth in the ‘</w:t>
      </w:r>
      <w:r w:rsidR="00DE2F31">
        <w:t>Definitions</w:t>
      </w:r>
      <w:r>
        <w:t>”</w:t>
      </w:r>
    </w:p>
    <w:p w:rsidR="00860BAB" w:rsidRPr="00BC5CFF" w:rsidRDefault="00860BAB" w:rsidP="001E3473">
      <w:pPr>
        <w:pStyle w:val="HI-1"/>
        <w:rPr>
          <w:b/>
        </w:rPr>
      </w:pPr>
      <w:r w:rsidRPr="00BC5CFF">
        <w:rPr>
          <w:b/>
        </w:rPr>
        <w:t>4.1-2 APPLICATION FOR DEVELOPMENT PERMIT</w:t>
      </w:r>
    </w:p>
    <w:p w:rsidR="00860BAB" w:rsidRDefault="00860BAB" w:rsidP="001E3473">
      <w:pPr>
        <w:pStyle w:val="HI-1"/>
        <w:rPr>
          <w:b/>
        </w:rPr>
      </w:pPr>
      <w:r>
        <w:t xml:space="preserve">Application for a development permit shall be made on forms furnished by the Clerk Treasurer or Public Works Director of the Town of Yacolt and may include, but not be limited to, plans in duplicate drawn to scale showing the nature, location, </w:t>
      </w:r>
      <w:r w:rsidR="00794BF6">
        <w:t xml:space="preserve">dimensions, and elevations of the area in question; existing or proposed structures, fill, storage of materials, </w:t>
      </w:r>
      <w:r w:rsidR="00DE2F31">
        <w:t>drainage</w:t>
      </w:r>
      <w:r w:rsidR="00794BF6">
        <w:t xml:space="preserve"> facilities, and the location of the foregoing. Specifically, the following information is required:</w:t>
      </w:r>
    </w:p>
    <w:p w:rsidR="00794BF6" w:rsidRDefault="00794BF6" w:rsidP="001E3473">
      <w:pPr>
        <w:pStyle w:val="HI-1"/>
        <w:rPr>
          <w:b/>
        </w:rPr>
      </w:pPr>
      <w:r>
        <w:t xml:space="preserve">1) Elevation in relation to mean sea level, of the lowest floor </w:t>
      </w:r>
      <w:r w:rsidR="00DE2F31">
        <w:t>(including</w:t>
      </w:r>
      <w:r w:rsidR="00A36FF6">
        <w:t xml:space="preserve"> </w:t>
      </w:r>
      <w:r w:rsidR="00DE2F31">
        <w:t>basement)</w:t>
      </w:r>
    </w:p>
    <w:p w:rsidR="00794BF6" w:rsidRDefault="00941149" w:rsidP="001E3473">
      <w:pPr>
        <w:pStyle w:val="HI-1"/>
        <w:rPr>
          <w:b/>
        </w:rPr>
      </w:pPr>
      <w:r>
        <w:t>of</w:t>
      </w:r>
      <w:r w:rsidR="00EE07C7" w:rsidRPr="00EE07C7">
        <w:t xml:space="preserve"> </w:t>
      </w:r>
      <w:r w:rsidR="00794BF6">
        <w:t>all structures recorded on a current elevation certificate (FEMA Form 81-31) with</w:t>
      </w:r>
    </w:p>
    <w:p w:rsidR="00EE07C7" w:rsidRDefault="00794BF6" w:rsidP="001E3473">
      <w:pPr>
        <w:pStyle w:val="HI-1"/>
      </w:pPr>
      <w:r>
        <w:t>Section B completed by the local official.</w:t>
      </w:r>
    </w:p>
    <w:p w:rsidR="00794BF6" w:rsidRDefault="00794BF6" w:rsidP="001E3473">
      <w:pPr>
        <w:pStyle w:val="HI-1"/>
        <w:rPr>
          <w:b/>
        </w:rPr>
      </w:pPr>
      <w:r>
        <w:t>2) Elevation in relation to mean sea level to which any structure has been flood proofed.</w:t>
      </w:r>
    </w:p>
    <w:p w:rsidR="00794BF6" w:rsidRDefault="00794BF6" w:rsidP="001E3473">
      <w:pPr>
        <w:pStyle w:val="HI-1"/>
        <w:rPr>
          <w:b/>
        </w:rPr>
      </w:pPr>
      <w:r>
        <w:t>3) Certification by a registered professional engineer or architect that the flood proofing</w:t>
      </w:r>
    </w:p>
    <w:p w:rsidR="00794BF6" w:rsidRDefault="00794BF6" w:rsidP="001E3473">
      <w:pPr>
        <w:pStyle w:val="HI-1"/>
        <w:rPr>
          <w:b/>
        </w:rPr>
      </w:pPr>
      <w:r>
        <w:t>methods for any nonresidential structure meet flood proofing criteria in Section 5</w:t>
      </w:r>
    </w:p>
    <w:p w:rsidR="00794BF6" w:rsidRDefault="00794BF6" w:rsidP="001E3473">
      <w:pPr>
        <w:pStyle w:val="HI-1"/>
        <w:rPr>
          <w:b/>
        </w:rPr>
      </w:pPr>
      <w:r>
        <w:t>4) Description of the extent to which a watercourse will be altered or relocated as a result</w:t>
      </w:r>
    </w:p>
    <w:p w:rsidR="00794BF6" w:rsidRDefault="00794BF6" w:rsidP="001E3473">
      <w:pPr>
        <w:pStyle w:val="HI-1"/>
        <w:rPr>
          <w:b/>
        </w:rPr>
      </w:pPr>
      <w:r>
        <w:t>of the proposed development.</w:t>
      </w:r>
    </w:p>
    <w:p w:rsidR="00582118" w:rsidRPr="00BC5CFF" w:rsidRDefault="00DE2F31" w:rsidP="001E3473">
      <w:pPr>
        <w:pStyle w:val="HI-1"/>
        <w:rPr>
          <w:b/>
        </w:rPr>
      </w:pPr>
      <w:r w:rsidRPr="00BC5CFF">
        <w:rPr>
          <w:b/>
        </w:rPr>
        <w:t>4.2 DESIGNATION</w:t>
      </w:r>
      <w:r w:rsidR="00582118" w:rsidRPr="00BC5CFF">
        <w:rPr>
          <w:b/>
        </w:rPr>
        <w:t xml:space="preserve"> OF LOCAL ADMINISTRATOR</w:t>
      </w:r>
    </w:p>
    <w:p w:rsidR="00582118" w:rsidRDefault="00582118" w:rsidP="001E3473">
      <w:pPr>
        <w:pStyle w:val="HI-1"/>
        <w:rPr>
          <w:b/>
        </w:rPr>
      </w:pPr>
      <w:r>
        <w:t xml:space="preserve">The </w:t>
      </w:r>
      <w:r w:rsidR="00A36FF6">
        <w:t>Clerk Treasurer or Public Works Director i</w:t>
      </w:r>
      <w:r>
        <w:t>s hereby appointed to administer and implement this ordinance by</w:t>
      </w:r>
    </w:p>
    <w:p w:rsidR="00582118" w:rsidRDefault="00582118" w:rsidP="001E3473">
      <w:pPr>
        <w:pStyle w:val="HI-1"/>
      </w:pPr>
      <w:r>
        <w:lastRenderedPageBreak/>
        <w:t>granting or denying development permit applications in accordance with its provisions.</w:t>
      </w:r>
    </w:p>
    <w:p w:rsidR="0097026B" w:rsidRDefault="0097026B" w:rsidP="001E3473">
      <w:pPr>
        <w:pStyle w:val="HI-1"/>
      </w:pPr>
      <w:r>
        <w:t>4.3 Permit Review</w:t>
      </w:r>
    </w:p>
    <w:p w:rsidR="0097026B" w:rsidRDefault="0097026B" w:rsidP="001E3473">
      <w:pPr>
        <w:pStyle w:val="HI-1"/>
      </w:pPr>
      <w:r>
        <w:t>Review all development permits to determine that all necessary permits have been obtained from those Federal, State, or local governmental agencies from which prior approval is required.</w:t>
      </w:r>
    </w:p>
    <w:p w:rsidR="0097026B" w:rsidRDefault="0097026B" w:rsidP="001E3473">
      <w:pPr>
        <w:pStyle w:val="HI-1"/>
      </w:pPr>
    </w:p>
    <w:p w:rsidR="0097026B" w:rsidRDefault="0097026B" w:rsidP="001E3473">
      <w:pPr>
        <w:pStyle w:val="HI-1"/>
      </w:pPr>
      <w:r>
        <w:t>Review all development permits to determine that the permit requirements of this ordinance have been satisfied.</w:t>
      </w:r>
    </w:p>
    <w:p w:rsidR="0097026B" w:rsidRDefault="0097026B" w:rsidP="001E3473">
      <w:pPr>
        <w:pStyle w:val="HI-1"/>
      </w:pPr>
    </w:p>
    <w:p w:rsidR="0097026B" w:rsidRDefault="0097026B" w:rsidP="001E3473">
      <w:pPr>
        <w:pStyle w:val="HI-1"/>
        <w:rPr>
          <w:b/>
        </w:rPr>
      </w:pPr>
      <w:r>
        <w:t xml:space="preserve">Review all development permits to determine if the proposed development is located in the floodway.  If located in the floodway, assure that the </w:t>
      </w:r>
      <w:r w:rsidR="00812AF1">
        <w:t>encroachment</w:t>
      </w:r>
      <w:r>
        <w:t xml:space="preserve"> provisions</w:t>
      </w:r>
      <w:ins w:id="7" w:author="Cindy Marbut" w:date="2012-07-02T10:35:00Z">
        <w:r w:rsidR="00A36FF6">
          <w:t xml:space="preserve"> </w:t>
        </w:r>
      </w:ins>
      <w:r w:rsidR="00812AF1">
        <w:t>in</w:t>
      </w:r>
      <w:r>
        <w:t xml:space="preserve"> Section </w:t>
      </w:r>
      <w:r w:rsidR="00812AF1">
        <w:t xml:space="preserve">5 are </w:t>
      </w:r>
      <w:r w:rsidR="00EE07C7">
        <w:t>met.</w:t>
      </w:r>
    </w:p>
    <w:p w:rsidR="009F023A" w:rsidRPr="00BC5CFF" w:rsidRDefault="009F023A" w:rsidP="001E3473">
      <w:pPr>
        <w:pStyle w:val="HI-1"/>
        <w:rPr>
          <w:b/>
        </w:rPr>
      </w:pPr>
      <w:r w:rsidRPr="00BC5CFF">
        <w:rPr>
          <w:b/>
        </w:rPr>
        <w:t xml:space="preserve">4.3 USE OF OTHER BASE FLOOD DATA </w:t>
      </w:r>
      <w:r w:rsidR="00DE2F31" w:rsidRPr="00BC5CFF">
        <w:rPr>
          <w:b/>
        </w:rPr>
        <w:t>(IN</w:t>
      </w:r>
      <w:r w:rsidR="00EE07C7">
        <w:rPr>
          <w:b/>
        </w:rPr>
        <w:t xml:space="preserve"> </w:t>
      </w:r>
      <w:r w:rsidR="006D3CAC">
        <w:rPr>
          <w:b/>
        </w:rPr>
        <w:t xml:space="preserve">Zone </w:t>
      </w:r>
      <w:r w:rsidRPr="00BC5CFF">
        <w:rPr>
          <w:b/>
        </w:rPr>
        <w:t>A)</w:t>
      </w:r>
    </w:p>
    <w:p w:rsidR="009F023A" w:rsidRDefault="009F023A" w:rsidP="001E3473">
      <w:pPr>
        <w:pStyle w:val="HI-1"/>
        <w:rPr>
          <w:b/>
        </w:rPr>
      </w:pPr>
      <w:r>
        <w:t xml:space="preserve">When base flood elevation data has not been provided (in </w:t>
      </w:r>
      <w:r w:rsidR="006D3CAC">
        <w:t>Zone</w:t>
      </w:r>
      <w:ins w:id="8" w:author="ES" w:date="2012-06-29T15:27:00Z">
        <w:r w:rsidR="00812AF1">
          <w:t xml:space="preserve"> </w:t>
        </w:r>
      </w:ins>
      <w:r>
        <w:t>A) in accordance with</w:t>
      </w:r>
    </w:p>
    <w:p w:rsidR="009F023A" w:rsidRDefault="009F023A" w:rsidP="001E3473">
      <w:pPr>
        <w:pStyle w:val="HI-1"/>
        <w:rPr>
          <w:b/>
        </w:rPr>
      </w:pPr>
      <w:r>
        <w:t>Section 3 BASES FOR ESTABLISHING THE AREA</w:t>
      </w:r>
      <w:r w:rsidR="00EE07C7">
        <w:t>S</w:t>
      </w:r>
      <w:r>
        <w:t xml:space="preserve"> OF SPECIAL FLOOD </w:t>
      </w:r>
      <w:r w:rsidR="00DE2F31">
        <w:t>HAZARD, the</w:t>
      </w:r>
      <w:r w:rsidR="00EE07C7">
        <w:t xml:space="preserve"> Clerk Treasurer or Public Works Director </w:t>
      </w:r>
      <w:r>
        <w:t>shall obtain, review, and reasonably utilize any base flood elevation</w:t>
      </w:r>
      <w:r w:rsidR="00EE07C7">
        <w:t xml:space="preserve"> </w:t>
      </w:r>
      <w:r>
        <w:t xml:space="preserve">and  </w:t>
      </w:r>
      <w:r w:rsidR="00EE07C7">
        <w:t>f</w:t>
      </w:r>
      <w:r>
        <w:t xml:space="preserve">lood way data available from a Federal, State or other source, in order to administer </w:t>
      </w:r>
      <w:r w:rsidR="00452155">
        <w:t>Section 5,SPECIFIC STANDARDS</w:t>
      </w:r>
      <w:r>
        <w:t xml:space="preserve"> AND FLOODWAYS.</w:t>
      </w:r>
    </w:p>
    <w:p w:rsidR="00452155" w:rsidRPr="00BC5CFF" w:rsidRDefault="00452155" w:rsidP="001E3473">
      <w:pPr>
        <w:pStyle w:val="HI-1"/>
        <w:rPr>
          <w:b/>
        </w:rPr>
      </w:pPr>
      <w:r w:rsidRPr="00BC5CFF">
        <w:rPr>
          <w:b/>
        </w:rPr>
        <w:t>4.3-1 INFORMATION TO BE OBTAINED AND MAINTAINED</w:t>
      </w:r>
    </w:p>
    <w:p w:rsidR="00452155" w:rsidRDefault="00452155" w:rsidP="001E3473">
      <w:pPr>
        <w:pStyle w:val="HI-1"/>
        <w:rPr>
          <w:b/>
        </w:rPr>
      </w:pPr>
      <w:r>
        <w:t xml:space="preserve">1)  Where base flood elevation data is provided through the Flood Insurance </w:t>
      </w:r>
      <w:r w:rsidR="00EE07C7">
        <w:t>Study</w:t>
      </w:r>
      <w:r>
        <w:t>, FIRM</w:t>
      </w:r>
    </w:p>
    <w:p w:rsidR="006D3CAC" w:rsidRDefault="00452155" w:rsidP="001E3473">
      <w:pPr>
        <w:pStyle w:val="HI-1"/>
      </w:pPr>
      <w:r>
        <w:t>or required as in Section 4</w:t>
      </w:r>
      <w:ins w:id="9" w:author="ES" w:date="2012-06-29T15:30:00Z">
        <w:r w:rsidR="00812AF1">
          <w:t xml:space="preserve"> </w:t>
        </w:r>
      </w:ins>
      <w:r w:rsidR="00812AF1">
        <w:t xml:space="preserve">(USE OF OTHER BASE FLOOD </w:t>
      </w:r>
      <w:r w:rsidR="006D3CAC">
        <w:t>DATA</w:t>
      </w:r>
      <w:r>
        <w:t>, obtain and record</w:t>
      </w:r>
    </w:p>
    <w:p w:rsidR="00452155" w:rsidRDefault="00452155" w:rsidP="001E3473">
      <w:pPr>
        <w:pStyle w:val="HI-1"/>
        <w:rPr>
          <w:b/>
        </w:rPr>
      </w:pPr>
      <w:r>
        <w:t>the actual (as built) elevation (in relation</w:t>
      </w:r>
    </w:p>
    <w:p w:rsidR="00452155" w:rsidRDefault="00452155" w:rsidP="001E3473">
      <w:pPr>
        <w:pStyle w:val="HI-1"/>
        <w:rPr>
          <w:b/>
        </w:rPr>
      </w:pPr>
      <w:r>
        <w:t xml:space="preserve">to mean sea level) of the lowest floor (including basement) of all new or </w:t>
      </w:r>
      <w:r w:rsidR="00DE2F31">
        <w:t>substantially</w:t>
      </w:r>
    </w:p>
    <w:p w:rsidR="00452155" w:rsidRDefault="00452155" w:rsidP="001E3473">
      <w:pPr>
        <w:pStyle w:val="HI-1"/>
        <w:rPr>
          <w:b/>
        </w:rPr>
      </w:pPr>
      <w:r>
        <w:t>improved structures, and whether or not the structure contains a basement. Recorded</w:t>
      </w:r>
    </w:p>
    <w:p w:rsidR="00452155" w:rsidRDefault="00452155" w:rsidP="001E3473">
      <w:pPr>
        <w:pStyle w:val="HI-1"/>
        <w:rPr>
          <w:b/>
        </w:rPr>
      </w:pPr>
      <w:r>
        <w:t>on a current elevation certificate (FEMA Form 81-31) with Section B completed by</w:t>
      </w:r>
    </w:p>
    <w:p w:rsidR="00452155" w:rsidRDefault="00452155" w:rsidP="001E3473">
      <w:pPr>
        <w:pStyle w:val="HI-1"/>
        <w:rPr>
          <w:b/>
        </w:rPr>
      </w:pPr>
      <w:r>
        <w:t>the local official.</w:t>
      </w:r>
    </w:p>
    <w:p w:rsidR="00452155" w:rsidRDefault="00452155" w:rsidP="001E3473">
      <w:pPr>
        <w:pStyle w:val="HI-1"/>
        <w:rPr>
          <w:b/>
        </w:rPr>
      </w:pPr>
      <w:r>
        <w:t>2)  For all new substantially improved flood proofed nonresidential structures where base</w:t>
      </w:r>
    </w:p>
    <w:p w:rsidR="00452155" w:rsidRDefault="00452155" w:rsidP="001E3473">
      <w:pPr>
        <w:pStyle w:val="HI-1"/>
        <w:rPr>
          <w:b/>
        </w:rPr>
      </w:pPr>
      <w:r>
        <w:t>Flood elevation data is provided through the FIS, FIRM, or as required in Section 4:</w:t>
      </w:r>
    </w:p>
    <w:p w:rsidR="00452155" w:rsidRDefault="00452155" w:rsidP="001E3473">
      <w:pPr>
        <w:pStyle w:val="HI-1"/>
        <w:rPr>
          <w:b/>
        </w:rPr>
      </w:pPr>
      <w:r>
        <w:t>Obtain and record the elevation (in relation to sea level) to which the structure was</w:t>
      </w:r>
    </w:p>
    <w:p w:rsidR="009F023A" w:rsidRDefault="00452155" w:rsidP="001E3473">
      <w:pPr>
        <w:pStyle w:val="HI-1"/>
        <w:rPr>
          <w:b/>
        </w:rPr>
      </w:pPr>
      <w:r>
        <w:t>flood proofed.</w:t>
      </w:r>
    </w:p>
    <w:p w:rsidR="00452155" w:rsidRDefault="00452155" w:rsidP="001E3473">
      <w:pPr>
        <w:pStyle w:val="HI-1"/>
        <w:rPr>
          <w:b/>
        </w:rPr>
      </w:pPr>
      <w:r>
        <w:t>Maintain the flood proofing certifications required in Section 4</w:t>
      </w:r>
    </w:p>
    <w:p w:rsidR="00452155" w:rsidRDefault="00452155" w:rsidP="001E3473">
      <w:pPr>
        <w:pStyle w:val="HI-1"/>
        <w:rPr>
          <w:b/>
        </w:rPr>
      </w:pPr>
      <w:r>
        <w:t>3) Maintain for public inspection all records pertaining to the provisions of this</w:t>
      </w:r>
    </w:p>
    <w:p w:rsidR="00452155" w:rsidRDefault="00452155" w:rsidP="001E3473">
      <w:pPr>
        <w:pStyle w:val="HI-1"/>
        <w:rPr>
          <w:b/>
        </w:rPr>
      </w:pPr>
      <w:r>
        <w:t>ordinance.</w:t>
      </w:r>
    </w:p>
    <w:p w:rsidR="00452155" w:rsidRPr="00BC5CFF" w:rsidRDefault="00452155" w:rsidP="001E3473">
      <w:pPr>
        <w:pStyle w:val="HI-1"/>
        <w:rPr>
          <w:b/>
        </w:rPr>
      </w:pPr>
      <w:r w:rsidRPr="00BC5CFF">
        <w:rPr>
          <w:b/>
        </w:rPr>
        <w:t>4.3-2 ALTERATION OF WATERCOURSES</w:t>
      </w:r>
    </w:p>
    <w:p w:rsidR="00452155" w:rsidRDefault="00452155" w:rsidP="001E3473">
      <w:pPr>
        <w:pStyle w:val="HI-1"/>
        <w:rPr>
          <w:b/>
        </w:rPr>
      </w:pPr>
      <w:r>
        <w:t>1)  Notify adjacent communities and the Department of Ecology prior to any alteration</w:t>
      </w:r>
    </w:p>
    <w:p w:rsidR="00452155" w:rsidRDefault="00452155" w:rsidP="001E3473">
      <w:pPr>
        <w:pStyle w:val="HI-1"/>
        <w:rPr>
          <w:b/>
        </w:rPr>
      </w:pPr>
      <w:r>
        <w:t>or relocation of a watercourse, and submit evidence of such notification to the</w:t>
      </w:r>
    </w:p>
    <w:p w:rsidR="00452155" w:rsidRDefault="00452155" w:rsidP="001E3473">
      <w:pPr>
        <w:pStyle w:val="HI-1"/>
        <w:rPr>
          <w:b/>
        </w:rPr>
      </w:pPr>
      <w:r>
        <w:t>Federal Insurance Administration.</w:t>
      </w:r>
    </w:p>
    <w:p w:rsidR="00DE2F31" w:rsidRDefault="00452155" w:rsidP="001E3473">
      <w:pPr>
        <w:pStyle w:val="HI-1"/>
        <w:rPr>
          <w:b/>
        </w:rPr>
      </w:pPr>
      <w:r>
        <w:t>2)</w:t>
      </w:r>
      <w:r w:rsidR="00DE2F31">
        <w:t xml:space="preserve">  Require that maintenance is provided within the altered or relocated portion of</w:t>
      </w:r>
    </w:p>
    <w:p w:rsidR="00452155" w:rsidRDefault="00DE2F31" w:rsidP="001E3473">
      <w:pPr>
        <w:pStyle w:val="HI-1"/>
        <w:rPr>
          <w:b/>
        </w:rPr>
      </w:pPr>
      <w:r>
        <w:t>said watercourse so that the flood carrying capacity is not diminished.</w:t>
      </w:r>
    </w:p>
    <w:p w:rsidR="004428D3" w:rsidRPr="00BC5CFF" w:rsidRDefault="004428D3" w:rsidP="001E3473">
      <w:pPr>
        <w:pStyle w:val="HI-1"/>
        <w:rPr>
          <w:b/>
        </w:rPr>
      </w:pPr>
      <w:r w:rsidRPr="00BC5CFF">
        <w:rPr>
          <w:b/>
        </w:rPr>
        <w:t>4.2-</w:t>
      </w:r>
      <w:r w:rsidR="00381EF8" w:rsidRPr="00BC5CFF">
        <w:rPr>
          <w:b/>
        </w:rPr>
        <w:t>3 INTERPRETAION</w:t>
      </w:r>
      <w:r w:rsidRPr="00BC5CFF">
        <w:rPr>
          <w:b/>
        </w:rPr>
        <w:t xml:space="preserve"> OF FIRM BOUNDARIES</w:t>
      </w:r>
    </w:p>
    <w:p w:rsidR="004428D3" w:rsidRDefault="004428D3" w:rsidP="001E3473">
      <w:pPr>
        <w:pStyle w:val="HI-1"/>
      </w:pPr>
      <w:r>
        <w:t>Make interpretations where needed, as to exact location of the boundaries of the area</w:t>
      </w:r>
    </w:p>
    <w:p w:rsidR="004428D3" w:rsidRDefault="004428D3" w:rsidP="001E3473">
      <w:pPr>
        <w:pStyle w:val="HI-1"/>
      </w:pPr>
      <w:r>
        <w:lastRenderedPageBreak/>
        <w:t>of special flood hazards (e.g. where there appears to be a conflict between a mapped</w:t>
      </w:r>
    </w:p>
    <w:p w:rsidR="001E3473" w:rsidRDefault="004428D3" w:rsidP="001E3473">
      <w:pPr>
        <w:pStyle w:val="HI-1"/>
      </w:pPr>
      <w:r>
        <w:t xml:space="preserve">boundary and actual field conditions). The person contesting the location of the boundary </w:t>
      </w:r>
    </w:p>
    <w:p w:rsidR="004428D3" w:rsidRDefault="004428D3" w:rsidP="001E3473">
      <w:pPr>
        <w:pStyle w:val="HI-1"/>
      </w:pPr>
      <w:r>
        <w:t>shall be given a reasonable opportunity to appeal the interpretation</w:t>
      </w:r>
      <w:r w:rsidR="00812AF1">
        <w:t>.</w:t>
      </w:r>
      <w:r>
        <w:t xml:space="preserve"> Such appeals</w:t>
      </w:r>
    </w:p>
    <w:p w:rsidR="004428D3" w:rsidRDefault="004428D3" w:rsidP="001E3473">
      <w:pPr>
        <w:pStyle w:val="HI-1"/>
      </w:pPr>
      <w:r>
        <w:t>shall be granted consistent with the standards of Section 60.6 of the Rules and</w:t>
      </w:r>
    </w:p>
    <w:p w:rsidR="004428D3" w:rsidRDefault="004428D3" w:rsidP="001E3473">
      <w:pPr>
        <w:pStyle w:val="HI-1"/>
      </w:pPr>
      <w:r>
        <w:t>Regulations of the National Flood Insurance Program</w:t>
      </w:r>
      <w:ins w:id="10" w:author="ES" w:date="2012-06-29T15:33:00Z">
        <w:r w:rsidR="00812AF1">
          <w:t xml:space="preserve"> </w:t>
        </w:r>
      </w:ins>
      <w:r w:rsidR="00812AF1">
        <w:t>(44 CFR 59-76</w:t>
      </w:r>
      <w:ins w:id="11" w:author="ES" w:date="2012-06-29T15:33:00Z">
        <w:r w:rsidR="00812AF1">
          <w:t>)</w:t>
        </w:r>
      </w:ins>
      <w:r>
        <w:t>.</w:t>
      </w:r>
    </w:p>
    <w:p w:rsidR="004428D3" w:rsidRPr="00BC5CFF" w:rsidRDefault="00EC5E2E" w:rsidP="001E3473">
      <w:pPr>
        <w:pStyle w:val="HI-1"/>
        <w:rPr>
          <w:b/>
        </w:rPr>
      </w:pPr>
      <w:r w:rsidRPr="00BC5CFF">
        <w:rPr>
          <w:b/>
        </w:rPr>
        <w:t>4.3   CONDITIONS FOR VARI</w:t>
      </w:r>
      <w:r w:rsidR="004428D3" w:rsidRPr="00BC5CFF">
        <w:rPr>
          <w:b/>
        </w:rPr>
        <w:t>ANCE</w:t>
      </w:r>
    </w:p>
    <w:p w:rsidR="00EC5E2E" w:rsidRDefault="00EC5E2E" w:rsidP="001E3473">
      <w:pPr>
        <w:pStyle w:val="HI-1"/>
      </w:pPr>
      <w:r>
        <w:t>1)  Generally, the only condition under which a variance from the elevation standard</w:t>
      </w:r>
    </w:p>
    <w:p w:rsidR="00EC5E2E" w:rsidRDefault="00EC5E2E" w:rsidP="001E3473">
      <w:pPr>
        <w:pStyle w:val="HI-1"/>
      </w:pPr>
      <w:r>
        <w:t>may be issued is for new construction and substantial improvements to be</w:t>
      </w:r>
    </w:p>
    <w:p w:rsidR="00EC5E2E" w:rsidRDefault="00EC5E2E" w:rsidP="001E3473">
      <w:pPr>
        <w:pStyle w:val="HI-1"/>
      </w:pPr>
      <w:r>
        <w:t>erected on a small or irregularly shaped lot contiguous to and surrounded by lots</w:t>
      </w:r>
    </w:p>
    <w:p w:rsidR="00EC5E2E" w:rsidRDefault="00EC5E2E" w:rsidP="001E3473">
      <w:pPr>
        <w:pStyle w:val="HI-1"/>
      </w:pPr>
      <w:r>
        <w:t>with existing structures constructed below the base flood level. As the lot size</w:t>
      </w:r>
    </w:p>
    <w:p w:rsidR="00EC5E2E" w:rsidRDefault="003207B2" w:rsidP="001E3473">
      <w:pPr>
        <w:pStyle w:val="HI-1"/>
      </w:pPr>
      <w:r>
        <w:t>increases the technical justification required for issuing the variance increases.</w:t>
      </w:r>
    </w:p>
    <w:p w:rsidR="003207B2" w:rsidRDefault="003207B2" w:rsidP="001E3473">
      <w:pPr>
        <w:pStyle w:val="HI-1"/>
      </w:pPr>
      <w:r>
        <w:t>2)  Variances shall not be issued within a designated floodway if any increases in</w:t>
      </w:r>
    </w:p>
    <w:p w:rsidR="003207B2" w:rsidRDefault="003207B2" w:rsidP="001E3473">
      <w:pPr>
        <w:pStyle w:val="HI-1"/>
      </w:pPr>
      <w:r>
        <w:t>flood levels during the base flood discharge would result.</w:t>
      </w:r>
    </w:p>
    <w:p w:rsidR="003207B2" w:rsidRDefault="003207B2" w:rsidP="001E3473">
      <w:pPr>
        <w:pStyle w:val="HI-1"/>
      </w:pPr>
      <w:r>
        <w:t>3) Variances shall only be issued upon a determination that the variance is the</w:t>
      </w:r>
    </w:p>
    <w:p w:rsidR="003207B2" w:rsidRDefault="003207B2" w:rsidP="001E3473">
      <w:pPr>
        <w:pStyle w:val="HI-1"/>
      </w:pPr>
      <w:r>
        <w:t>minimum necessary, considering the flood hazard, to afford relief.</w:t>
      </w:r>
    </w:p>
    <w:p w:rsidR="003207B2" w:rsidRDefault="00F74E4D" w:rsidP="001E3473">
      <w:pPr>
        <w:pStyle w:val="HI-1"/>
      </w:pPr>
      <w:r>
        <w:t>4) Variances shall only be issued upon:</w:t>
      </w:r>
    </w:p>
    <w:p w:rsidR="00F74E4D" w:rsidRDefault="00F74E4D" w:rsidP="001E3473">
      <w:pPr>
        <w:pStyle w:val="HI-1"/>
      </w:pPr>
      <w:r>
        <w:t>A showing of good and sufficient cause;</w:t>
      </w:r>
    </w:p>
    <w:p w:rsidR="00F74E4D" w:rsidRDefault="00F74E4D" w:rsidP="001E3473">
      <w:pPr>
        <w:pStyle w:val="HI-1"/>
      </w:pPr>
      <w:r>
        <w:t>A determination that failure to grant the variance would result in exceptional</w:t>
      </w:r>
    </w:p>
    <w:p w:rsidR="00F74E4D" w:rsidRDefault="00F74E4D" w:rsidP="001E3473">
      <w:pPr>
        <w:pStyle w:val="HI-1"/>
      </w:pPr>
      <w:r>
        <w:t>hardship to the applicant.</w:t>
      </w:r>
    </w:p>
    <w:p w:rsidR="00F74E4D" w:rsidRDefault="00F74E4D" w:rsidP="001E3473">
      <w:pPr>
        <w:pStyle w:val="HI-1"/>
      </w:pPr>
      <w:r>
        <w:t>A determination that the granting of a variance will not result in increased</w:t>
      </w:r>
    </w:p>
    <w:p w:rsidR="00F74E4D" w:rsidRDefault="00F74E4D" w:rsidP="001E3473">
      <w:pPr>
        <w:pStyle w:val="HI-1"/>
      </w:pPr>
      <w:r>
        <w:t>flood heights, additional threats to public safety, extraordinary public expense</w:t>
      </w:r>
    </w:p>
    <w:p w:rsidR="00F74E4D" w:rsidRDefault="00F74E4D" w:rsidP="001E3473">
      <w:pPr>
        <w:pStyle w:val="HI-1"/>
      </w:pPr>
      <w:r>
        <w:t>create nuisances, cause fraud on or victimization of the public, or conflict</w:t>
      </w:r>
    </w:p>
    <w:p w:rsidR="00F74E4D" w:rsidRDefault="00F74E4D" w:rsidP="001E3473">
      <w:pPr>
        <w:pStyle w:val="HI-1"/>
      </w:pPr>
      <w:r>
        <w:t>with existing local laws or ordinances.</w:t>
      </w:r>
    </w:p>
    <w:p w:rsidR="005D33A9" w:rsidRDefault="005D33A9" w:rsidP="001E3473">
      <w:pPr>
        <w:pStyle w:val="HI-1"/>
      </w:pPr>
      <w:r>
        <w:t>5)  Variances as interpreted in the National Flood Insurance Program are based</w:t>
      </w:r>
    </w:p>
    <w:p w:rsidR="005D33A9" w:rsidRDefault="005D33A9" w:rsidP="001E3473">
      <w:pPr>
        <w:pStyle w:val="HI-1"/>
      </w:pPr>
      <w:r>
        <w:t>on the general zoning law principle that they pertain to a physical piece of</w:t>
      </w:r>
    </w:p>
    <w:p w:rsidR="005D33A9" w:rsidRDefault="005D33A9" w:rsidP="001E3473">
      <w:pPr>
        <w:pStyle w:val="HI-1"/>
      </w:pPr>
      <w:r>
        <w:t>property; they are not personal in nature and do not pertain to the structure</w:t>
      </w:r>
      <w:ins w:id="12" w:author="ES" w:date="2012-06-29T15:36:00Z">
        <w:r w:rsidR="00702DC0">
          <w:t>,</w:t>
        </w:r>
      </w:ins>
    </w:p>
    <w:p w:rsidR="005D33A9" w:rsidRDefault="005D33A9" w:rsidP="001E3473">
      <w:pPr>
        <w:pStyle w:val="HI-1"/>
      </w:pPr>
      <w:r>
        <w:t>its inhabitants, economic or financial circumstances. They primarily address</w:t>
      </w:r>
    </w:p>
    <w:p w:rsidR="005D33A9" w:rsidRDefault="005D33A9" w:rsidP="001E3473">
      <w:pPr>
        <w:pStyle w:val="HI-1"/>
      </w:pPr>
      <w:r>
        <w:t>small lots in densely populated residential neighborhoods. As such, variances</w:t>
      </w:r>
    </w:p>
    <w:p w:rsidR="005D33A9" w:rsidRDefault="005D33A9" w:rsidP="001E3473">
      <w:pPr>
        <w:pStyle w:val="HI-1"/>
      </w:pPr>
      <w:r>
        <w:t>from flood elevations should be quite rare.</w:t>
      </w:r>
    </w:p>
    <w:p w:rsidR="005D33A9" w:rsidRDefault="005D33A9" w:rsidP="001E3473">
      <w:pPr>
        <w:pStyle w:val="HI-1"/>
      </w:pPr>
      <w:r>
        <w:t>6)  Variances may be issued for nonresidential building in very limited circumstances</w:t>
      </w:r>
    </w:p>
    <w:p w:rsidR="005D33A9" w:rsidRDefault="005D33A9" w:rsidP="001E3473">
      <w:pPr>
        <w:pStyle w:val="HI-1"/>
      </w:pPr>
      <w:r>
        <w:t>to allow a lesser degree of flood proofing than watertight or dry-flood proofing</w:t>
      </w:r>
    </w:p>
    <w:p w:rsidR="005D33A9" w:rsidRDefault="005D33A9" w:rsidP="001E3473">
      <w:pPr>
        <w:pStyle w:val="HI-1"/>
      </w:pPr>
      <w:r>
        <w:t>where it can be determined that such action will have low damage potential</w:t>
      </w:r>
      <w:ins w:id="13" w:author="ES" w:date="2012-06-29T15:37:00Z">
        <w:r w:rsidR="00702DC0">
          <w:t>,</w:t>
        </w:r>
      </w:ins>
    </w:p>
    <w:p w:rsidR="005D33A9" w:rsidRDefault="005D33A9" w:rsidP="001E3473">
      <w:pPr>
        <w:pStyle w:val="HI-1"/>
      </w:pPr>
      <w:r>
        <w:t xml:space="preserve">complies with all other variance </w:t>
      </w:r>
      <w:r w:rsidR="00016DA4">
        <w:t>criteria (</w:t>
      </w:r>
      <w:r w:rsidR="00702DC0">
        <w:t>except 1) above)</w:t>
      </w:r>
      <w:r>
        <w:t xml:space="preserve"> and otherwise complies with Sections 5.1-1,</w:t>
      </w:r>
    </w:p>
    <w:p w:rsidR="005D33A9" w:rsidRDefault="00381EF8" w:rsidP="001E3473">
      <w:pPr>
        <w:pStyle w:val="HI-1"/>
      </w:pPr>
      <w:r>
        <w:t>5.1-3 and</w:t>
      </w:r>
      <w:r w:rsidR="005D33A9">
        <w:t xml:space="preserve"> 5.1-4 of the General Standards.</w:t>
      </w:r>
    </w:p>
    <w:p w:rsidR="00BB153E" w:rsidRDefault="00BB153E" w:rsidP="001E3473">
      <w:pPr>
        <w:pStyle w:val="HI-1"/>
      </w:pPr>
      <w:r>
        <w:t>7)  Any applicant to whom a variance is granted shall be given written notice that the</w:t>
      </w:r>
    </w:p>
    <w:p w:rsidR="00BB153E" w:rsidRDefault="00BB153E" w:rsidP="001E3473">
      <w:pPr>
        <w:pStyle w:val="HI-1"/>
      </w:pPr>
      <w:r>
        <w:t>permitted structure will be built with its lowest floor below the base flood elevation</w:t>
      </w:r>
    </w:p>
    <w:p w:rsidR="00BB153E" w:rsidRDefault="00BB153E" w:rsidP="001E3473">
      <w:pPr>
        <w:pStyle w:val="HI-1"/>
      </w:pPr>
      <w:r>
        <w:t>and that the cost of flood insurance will commensurate with the increased risk.</w:t>
      </w:r>
    </w:p>
    <w:p w:rsidR="00BB153E" w:rsidRPr="00BC5CFF" w:rsidRDefault="00BB153E" w:rsidP="001E3473">
      <w:pPr>
        <w:pStyle w:val="HI-1"/>
        <w:rPr>
          <w:b/>
        </w:rPr>
      </w:pPr>
      <w:r w:rsidRPr="00BC5CFF">
        <w:rPr>
          <w:b/>
        </w:rPr>
        <w:t xml:space="preserve">SECTION </w:t>
      </w:r>
      <w:r w:rsidR="00381EF8" w:rsidRPr="00BC5CFF">
        <w:rPr>
          <w:b/>
        </w:rPr>
        <w:t>5.0 PROVISIONS</w:t>
      </w:r>
      <w:r w:rsidRPr="00BC5CFF">
        <w:rPr>
          <w:b/>
        </w:rPr>
        <w:t xml:space="preserve"> FOR FLOOD HAZARD REDUCTION</w:t>
      </w:r>
    </w:p>
    <w:p w:rsidR="00BB153E" w:rsidRPr="00BC5CFF" w:rsidRDefault="00BB153E" w:rsidP="001E3473">
      <w:pPr>
        <w:pStyle w:val="HI-1"/>
        <w:rPr>
          <w:b/>
        </w:rPr>
      </w:pPr>
      <w:r w:rsidRPr="00BC5CFF">
        <w:rPr>
          <w:b/>
        </w:rPr>
        <w:lastRenderedPageBreak/>
        <w:t>5.1</w:t>
      </w:r>
      <w:r w:rsidRPr="00BC5CFF">
        <w:rPr>
          <w:b/>
        </w:rPr>
        <w:tab/>
      </w:r>
      <w:r w:rsidRPr="00BC5CFF">
        <w:rPr>
          <w:b/>
        </w:rPr>
        <w:tab/>
        <w:t>GENERAL STANDARDS</w:t>
      </w:r>
    </w:p>
    <w:p w:rsidR="00BB153E" w:rsidRDefault="00BB153E" w:rsidP="001E3473">
      <w:pPr>
        <w:pStyle w:val="HI-1"/>
      </w:pPr>
      <w:r>
        <w:t>In all areas of special flood hazards, the following standards are required:</w:t>
      </w:r>
    </w:p>
    <w:p w:rsidR="00BB153E" w:rsidRPr="00BC5CFF" w:rsidRDefault="00BB153E" w:rsidP="001E3473">
      <w:pPr>
        <w:pStyle w:val="HI-1"/>
        <w:rPr>
          <w:b/>
        </w:rPr>
      </w:pPr>
      <w:r w:rsidRPr="00BC5CFF">
        <w:rPr>
          <w:b/>
        </w:rPr>
        <w:t>5.1-1</w:t>
      </w:r>
      <w:r w:rsidRPr="00BC5CFF">
        <w:rPr>
          <w:b/>
        </w:rPr>
        <w:tab/>
        <w:t>ANCHORING</w:t>
      </w:r>
    </w:p>
    <w:p w:rsidR="00BB153E" w:rsidRDefault="00BB153E" w:rsidP="001E3473">
      <w:pPr>
        <w:pStyle w:val="HI-1"/>
      </w:pPr>
      <w:r>
        <w:t>1)   All new construction and substantial improvements shall be anchored to prevent</w:t>
      </w:r>
    </w:p>
    <w:p w:rsidR="00BB153E" w:rsidRDefault="00BB153E" w:rsidP="001E3473">
      <w:pPr>
        <w:pStyle w:val="HI-1"/>
      </w:pPr>
      <w:r>
        <w:t>flotation, collapse, or lateral movement of the structure.</w:t>
      </w:r>
    </w:p>
    <w:p w:rsidR="00BB153E" w:rsidRDefault="00BB153E" w:rsidP="001E3473">
      <w:pPr>
        <w:pStyle w:val="HI-1"/>
      </w:pPr>
      <w:r>
        <w:t>2)   All manufactured homes shall be anchored to prevent flotation, coll</w:t>
      </w:r>
      <w:r w:rsidR="00E95788">
        <w:t>apse, or lateral</w:t>
      </w:r>
    </w:p>
    <w:p w:rsidR="00E95788" w:rsidRDefault="00E95788" w:rsidP="001E3473">
      <w:pPr>
        <w:pStyle w:val="HI-1"/>
      </w:pPr>
      <w:r>
        <w:t>movement, and shall be installed using methods and practices that minimize</w:t>
      </w:r>
    </w:p>
    <w:p w:rsidR="00E95788" w:rsidRDefault="00E95788" w:rsidP="001E3473">
      <w:pPr>
        <w:pStyle w:val="HI-1"/>
      </w:pPr>
      <w:r>
        <w:t>flood damage. Anchoring methods may include, but are not limited to, use</w:t>
      </w:r>
    </w:p>
    <w:p w:rsidR="00E95788" w:rsidRDefault="00E95788" w:rsidP="001E3473">
      <w:pPr>
        <w:pStyle w:val="HI-1"/>
      </w:pPr>
      <w:r>
        <w:t xml:space="preserve">of over-the-top or frame ties to ground anchors. </w:t>
      </w:r>
      <w:r w:rsidR="00381EF8">
        <w:t>(For</w:t>
      </w:r>
      <w:r>
        <w:t xml:space="preserve"> detailed information refer</w:t>
      </w:r>
    </w:p>
    <w:p w:rsidR="00E95788" w:rsidRDefault="00E95788" w:rsidP="001E3473">
      <w:pPr>
        <w:pStyle w:val="HI-1"/>
      </w:pPr>
      <w:r>
        <w:t xml:space="preserve">to guide book, FEMA P 85. Protecting Manufactured Homes from </w:t>
      </w:r>
      <w:r w:rsidR="00702DC0">
        <w:t>Floods and Other Hazards</w:t>
      </w:r>
      <w:r>
        <w:t>)</w:t>
      </w:r>
    </w:p>
    <w:p w:rsidR="00E95788" w:rsidRPr="00BC5CFF" w:rsidRDefault="00E95788" w:rsidP="001E3473">
      <w:pPr>
        <w:pStyle w:val="HI-1"/>
        <w:rPr>
          <w:b/>
        </w:rPr>
      </w:pPr>
      <w:r w:rsidRPr="00BC5CFF">
        <w:rPr>
          <w:b/>
        </w:rPr>
        <w:t>5.1-2</w:t>
      </w:r>
      <w:r w:rsidRPr="00BC5CFF">
        <w:rPr>
          <w:b/>
        </w:rPr>
        <w:tab/>
        <w:t>CONSTRUCTION MATERIALS AND METHODS</w:t>
      </w:r>
    </w:p>
    <w:p w:rsidR="00E95788" w:rsidRDefault="00E95788" w:rsidP="001E3473">
      <w:pPr>
        <w:pStyle w:val="HI-1"/>
      </w:pPr>
      <w:r>
        <w:t>1)   All new construction and substantial improvements shall be constructed with</w:t>
      </w:r>
    </w:p>
    <w:p w:rsidR="00E95788" w:rsidRDefault="00E95788" w:rsidP="001E3473">
      <w:pPr>
        <w:pStyle w:val="HI-1"/>
      </w:pPr>
      <w:r>
        <w:t>Materials and utility equipment resistant to flood damage.</w:t>
      </w:r>
    </w:p>
    <w:p w:rsidR="00E95788" w:rsidRDefault="00E95788" w:rsidP="001E3473">
      <w:pPr>
        <w:pStyle w:val="HI-1"/>
      </w:pPr>
      <w:r>
        <w:t>2)   All new construction and substantial improvements shall be constructed with</w:t>
      </w:r>
    </w:p>
    <w:p w:rsidR="00E95788" w:rsidRDefault="00E95788" w:rsidP="001E3473">
      <w:pPr>
        <w:pStyle w:val="HI-1"/>
      </w:pPr>
      <w:r>
        <w:t>methods and practices that minimize flood damage.</w:t>
      </w:r>
    </w:p>
    <w:p w:rsidR="00E95788" w:rsidRDefault="00E95788" w:rsidP="001E3473">
      <w:pPr>
        <w:pStyle w:val="HI-1"/>
      </w:pPr>
      <w:r>
        <w:t xml:space="preserve">3)  </w:t>
      </w:r>
      <w:r w:rsidR="00C36E4E">
        <w:t>Electrical, heating, ventilation, plumbing, and air-conditioning equipment and</w:t>
      </w:r>
    </w:p>
    <w:p w:rsidR="00C36E4E" w:rsidRDefault="00C36E4E" w:rsidP="001E3473">
      <w:pPr>
        <w:pStyle w:val="HI-1"/>
      </w:pPr>
      <w:r>
        <w:t>other service facilities shall be designed and/or otherwise elevated or located</w:t>
      </w:r>
    </w:p>
    <w:p w:rsidR="00C36E4E" w:rsidRDefault="00C36E4E" w:rsidP="001E3473">
      <w:pPr>
        <w:pStyle w:val="HI-1"/>
      </w:pPr>
      <w:r>
        <w:t>so as to prevent water from entering or accumulating within the components</w:t>
      </w:r>
    </w:p>
    <w:p w:rsidR="00C36E4E" w:rsidRDefault="00C36E4E" w:rsidP="001E3473">
      <w:pPr>
        <w:pStyle w:val="HI-1"/>
      </w:pPr>
      <w:r>
        <w:t>during conditions of flooding. Locating such equipment below the base flood</w:t>
      </w:r>
    </w:p>
    <w:p w:rsidR="00C36E4E" w:rsidRDefault="00C36E4E" w:rsidP="001E3473">
      <w:pPr>
        <w:pStyle w:val="HI-1"/>
      </w:pPr>
      <w:r>
        <w:t>elevation may cause annual flood insurance premiums to be increased.</w:t>
      </w:r>
    </w:p>
    <w:p w:rsidR="00C36E4E" w:rsidRPr="00BC5CFF" w:rsidRDefault="00C36E4E" w:rsidP="001E3473">
      <w:pPr>
        <w:pStyle w:val="HI-1"/>
        <w:rPr>
          <w:b/>
        </w:rPr>
      </w:pPr>
      <w:r w:rsidRPr="00BC5CFF">
        <w:rPr>
          <w:b/>
        </w:rPr>
        <w:t xml:space="preserve">5.1-3  </w:t>
      </w:r>
      <w:r w:rsidRPr="00BC5CFF">
        <w:rPr>
          <w:b/>
        </w:rPr>
        <w:tab/>
        <w:t>UTILITIES</w:t>
      </w:r>
    </w:p>
    <w:p w:rsidR="00C36E4E" w:rsidRDefault="00C36E4E" w:rsidP="001E3473">
      <w:pPr>
        <w:pStyle w:val="HI-1"/>
      </w:pPr>
      <w:r>
        <w:t>1)  All new and replacement water supply systems shall be designed to minimize</w:t>
      </w:r>
    </w:p>
    <w:p w:rsidR="00C36E4E" w:rsidRDefault="00C36E4E" w:rsidP="001E3473">
      <w:pPr>
        <w:pStyle w:val="HI-1"/>
      </w:pPr>
      <w:r>
        <w:t>or eliminate infiltration of flood waters into the systems;</w:t>
      </w:r>
    </w:p>
    <w:p w:rsidR="00C36E4E" w:rsidRDefault="00C36E4E" w:rsidP="001E3473">
      <w:pPr>
        <w:pStyle w:val="HI-1"/>
      </w:pPr>
      <w:r>
        <w:t>2)   Water wells shall be located on high ground that is not in the flood way</w:t>
      </w:r>
    </w:p>
    <w:p w:rsidR="00C36E4E" w:rsidRDefault="00C36E4E" w:rsidP="001E3473">
      <w:pPr>
        <w:pStyle w:val="HI-1"/>
      </w:pPr>
      <w:r>
        <w:t>3)    New and replacement sanitary sewage systems shall be designed to minimize</w:t>
      </w:r>
    </w:p>
    <w:p w:rsidR="00C36E4E" w:rsidRDefault="00C36E4E" w:rsidP="001E3473">
      <w:pPr>
        <w:pStyle w:val="HI-1"/>
      </w:pPr>
      <w:r>
        <w:t xml:space="preserve">or eliminate </w:t>
      </w:r>
      <w:r w:rsidR="007E4D6E">
        <w:t>infiltration of flood waters into the systems and discharges</w:t>
      </w:r>
    </w:p>
    <w:p w:rsidR="007E4D6E" w:rsidRDefault="007E4D6E" w:rsidP="001E3473">
      <w:pPr>
        <w:pStyle w:val="HI-1"/>
      </w:pPr>
      <w:r>
        <w:t>from the systems into flood waters;</w:t>
      </w:r>
    </w:p>
    <w:p w:rsidR="007E4D6E" w:rsidRDefault="007E4D6E" w:rsidP="001E3473">
      <w:pPr>
        <w:pStyle w:val="HI-1"/>
      </w:pPr>
      <w:r>
        <w:t>4)   Onsite waste disposal systems shall be located to avoid impairment to them or</w:t>
      </w:r>
    </w:p>
    <w:p w:rsidR="007E4D6E" w:rsidRDefault="007E4D6E" w:rsidP="001E3473">
      <w:pPr>
        <w:pStyle w:val="HI-1"/>
      </w:pPr>
      <w:r>
        <w:t>contamination from them during flooding.</w:t>
      </w:r>
    </w:p>
    <w:p w:rsidR="007E4D6E" w:rsidRDefault="007E4D6E" w:rsidP="001E3473">
      <w:pPr>
        <w:pStyle w:val="HI-1"/>
      </w:pPr>
    </w:p>
    <w:p w:rsidR="007E4D6E" w:rsidRPr="00BC5CFF" w:rsidRDefault="007E4D6E" w:rsidP="001E3473">
      <w:pPr>
        <w:pStyle w:val="HI-1"/>
        <w:rPr>
          <w:b/>
        </w:rPr>
      </w:pPr>
      <w:r w:rsidRPr="00BC5CFF">
        <w:rPr>
          <w:b/>
        </w:rPr>
        <w:t>5.1-4</w:t>
      </w:r>
      <w:r w:rsidRPr="00BC5CFF">
        <w:rPr>
          <w:b/>
        </w:rPr>
        <w:tab/>
        <w:t>SUBDIVISION PROPOSALS</w:t>
      </w:r>
    </w:p>
    <w:p w:rsidR="007E4D6E" w:rsidRDefault="007E4D6E" w:rsidP="001E3473">
      <w:pPr>
        <w:pStyle w:val="HI-1"/>
      </w:pPr>
      <w:r>
        <w:t>1)  All subdivision proposals shall be consistent with the need to minimize flood</w:t>
      </w:r>
    </w:p>
    <w:p w:rsidR="007E4D6E" w:rsidRDefault="007E4D6E" w:rsidP="001E3473">
      <w:pPr>
        <w:pStyle w:val="HI-1"/>
      </w:pPr>
      <w:r>
        <w:t>damage.</w:t>
      </w:r>
    </w:p>
    <w:p w:rsidR="007E4D6E" w:rsidRDefault="007E4D6E" w:rsidP="001E3473">
      <w:pPr>
        <w:pStyle w:val="HI-1"/>
      </w:pPr>
      <w:r>
        <w:t>2)  All subdivision proposals shall have public utilities and facilities, such as sewer,</w:t>
      </w:r>
    </w:p>
    <w:p w:rsidR="007E4D6E" w:rsidRDefault="007E4D6E" w:rsidP="001E3473">
      <w:pPr>
        <w:pStyle w:val="HI-1"/>
      </w:pPr>
      <w:r>
        <w:t>gas, electrical, and waste water systems located and constructed to minimize or</w:t>
      </w:r>
    </w:p>
    <w:p w:rsidR="007E4D6E" w:rsidRDefault="007E4D6E" w:rsidP="001E3473">
      <w:pPr>
        <w:pStyle w:val="HI-1"/>
      </w:pPr>
      <w:r>
        <w:t>eliminate flood damage;</w:t>
      </w:r>
    </w:p>
    <w:p w:rsidR="007E4D6E" w:rsidRDefault="007E4D6E" w:rsidP="001E3473">
      <w:pPr>
        <w:pStyle w:val="HI-1"/>
      </w:pPr>
      <w:r>
        <w:t>3)  All subdivision proposals shall have adequate drainage provided to reduce exposure to</w:t>
      </w:r>
    </w:p>
    <w:p w:rsidR="007E4D6E" w:rsidRDefault="007E4D6E" w:rsidP="001E3473">
      <w:pPr>
        <w:pStyle w:val="HI-1"/>
      </w:pPr>
      <w:r>
        <w:t>Flood damage;</w:t>
      </w:r>
    </w:p>
    <w:p w:rsidR="007E4D6E" w:rsidRDefault="007E4D6E" w:rsidP="001E3473">
      <w:pPr>
        <w:pStyle w:val="HI-1"/>
      </w:pPr>
      <w:r>
        <w:t>4)  Where base flood elevation data has not been provided or is not available</w:t>
      </w:r>
    </w:p>
    <w:p w:rsidR="007E4D6E" w:rsidRDefault="007E4D6E" w:rsidP="001E3473">
      <w:pPr>
        <w:pStyle w:val="HI-1"/>
      </w:pPr>
      <w:r>
        <w:lastRenderedPageBreak/>
        <w:t>from another authoritative source, it shall be generated for subdivision proposals</w:t>
      </w:r>
    </w:p>
    <w:p w:rsidR="007E4D6E" w:rsidDel="00702DC0" w:rsidRDefault="007E4D6E" w:rsidP="001E3473">
      <w:pPr>
        <w:pStyle w:val="HI-1"/>
        <w:rPr>
          <w:del w:id="14" w:author="ES" w:date="2012-06-29T15:42:00Z"/>
        </w:rPr>
      </w:pPr>
      <w:r>
        <w:t>and other proposed developments which contain at least 50 lots or 5 acres which</w:t>
      </w:r>
    </w:p>
    <w:p w:rsidR="007E4D6E" w:rsidRDefault="007E4D6E" w:rsidP="001E3473">
      <w:pPr>
        <w:pStyle w:val="HI-1"/>
      </w:pPr>
      <w:r>
        <w:t>ever is less.</w:t>
      </w:r>
    </w:p>
    <w:p w:rsidR="007E4D6E" w:rsidRPr="00BC5CFF" w:rsidRDefault="007E4D6E" w:rsidP="001E3473">
      <w:pPr>
        <w:pStyle w:val="HI-1"/>
        <w:rPr>
          <w:b/>
        </w:rPr>
      </w:pPr>
      <w:r w:rsidRPr="00BC5CFF">
        <w:rPr>
          <w:b/>
        </w:rPr>
        <w:t>5.1-5</w:t>
      </w:r>
      <w:r w:rsidRPr="00BC5CFF">
        <w:rPr>
          <w:b/>
        </w:rPr>
        <w:tab/>
        <w:t>REVIEW BUILDING PERMITS</w:t>
      </w:r>
    </w:p>
    <w:p w:rsidR="007E4D6E" w:rsidRDefault="0005638E" w:rsidP="001E3473">
      <w:pPr>
        <w:pStyle w:val="HI-1"/>
      </w:pPr>
      <w:r>
        <w:t>Where elevation data is not available either through the Flood Insurance Study, FIRM</w:t>
      </w:r>
    </w:p>
    <w:p w:rsidR="0005638E" w:rsidRDefault="0005638E" w:rsidP="001E3473">
      <w:pPr>
        <w:pStyle w:val="HI-1"/>
      </w:pPr>
      <w:r>
        <w:t xml:space="preserve">or from another authoritative source </w:t>
      </w:r>
      <w:r w:rsidR="00381EF8">
        <w:t>(Section</w:t>
      </w:r>
      <w:r>
        <w:t xml:space="preserve"> 4), applications for building permits</w:t>
      </w:r>
    </w:p>
    <w:p w:rsidR="0005638E" w:rsidRDefault="0005638E" w:rsidP="001E3473">
      <w:pPr>
        <w:pStyle w:val="HI-1"/>
      </w:pPr>
      <w:r>
        <w:t>shall be reviewed to assure that proposed construction will be reasonably safe from</w:t>
      </w:r>
    </w:p>
    <w:p w:rsidR="0005638E" w:rsidRDefault="0005638E" w:rsidP="001E3473">
      <w:pPr>
        <w:pStyle w:val="HI-1"/>
      </w:pPr>
      <w:r>
        <w:t>flooding. The test of reasonableness is a local judgment and includes use of historical</w:t>
      </w:r>
    </w:p>
    <w:p w:rsidR="0005638E" w:rsidRPr="00E524A5" w:rsidRDefault="0005638E" w:rsidP="001E3473">
      <w:pPr>
        <w:pStyle w:val="HI-1"/>
      </w:pPr>
      <w:r>
        <w:t xml:space="preserve">data, high water marks, photographs of past flooding etc. where available. </w:t>
      </w:r>
      <w:r w:rsidRPr="00E524A5">
        <w:t>Failure to</w:t>
      </w:r>
    </w:p>
    <w:p w:rsidR="0005638E" w:rsidRPr="00E524A5" w:rsidRDefault="0005638E" w:rsidP="001E3473">
      <w:pPr>
        <w:pStyle w:val="HI-1"/>
      </w:pPr>
      <w:r w:rsidRPr="00E524A5">
        <w:t>elevate at least 2 feet above the highest adjacent grade in these zones may result in higher</w:t>
      </w:r>
    </w:p>
    <w:p w:rsidR="0005638E" w:rsidRDefault="00016DA4" w:rsidP="001E3473">
      <w:pPr>
        <w:pStyle w:val="HI-1"/>
      </w:pPr>
      <w:r w:rsidRPr="00E524A5">
        <w:t>insurance</w:t>
      </w:r>
      <w:r>
        <w:t xml:space="preserve"> rates</w:t>
      </w:r>
      <w:r w:rsidR="0005638E" w:rsidRPr="00E524A5">
        <w:t>.</w:t>
      </w:r>
    </w:p>
    <w:p w:rsidR="0008782A" w:rsidRPr="00BC5CFF" w:rsidRDefault="0008782A" w:rsidP="001E3473">
      <w:pPr>
        <w:pStyle w:val="HI-1"/>
        <w:rPr>
          <w:b/>
        </w:rPr>
      </w:pPr>
      <w:r w:rsidRPr="00BC5CFF">
        <w:rPr>
          <w:b/>
        </w:rPr>
        <w:t>5.2</w:t>
      </w:r>
      <w:r w:rsidRPr="00BC5CFF">
        <w:rPr>
          <w:b/>
        </w:rPr>
        <w:tab/>
      </w:r>
      <w:r w:rsidRPr="00BC5CFF">
        <w:rPr>
          <w:b/>
        </w:rPr>
        <w:tab/>
        <w:t>SPECIFIC STANDARDS</w:t>
      </w:r>
    </w:p>
    <w:p w:rsidR="0008782A" w:rsidRDefault="0008782A" w:rsidP="001E3473">
      <w:pPr>
        <w:pStyle w:val="HI-1"/>
      </w:pPr>
      <w:r>
        <w:t>In all areas of special flood hazards where base flood elevation data has been</w:t>
      </w:r>
    </w:p>
    <w:p w:rsidR="001E3473" w:rsidRDefault="0008782A" w:rsidP="001E3473">
      <w:pPr>
        <w:pStyle w:val="HI-1"/>
      </w:pPr>
      <w:r>
        <w:t>Provided as set forth in Section 3, BASIS</w:t>
      </w:r>
      <w:r w:rsidR="001E3473">
        <w:t xml:space="preserve"> FOR ESTABLISHING THE AREAS OF </w:t>
      </w:r>
    </w:p>
    <w:p w:rsidR="0091555B" w:rsidRDefault="0008782A" w:rsidP="00016DA4">
      <w:pPr>
        <w:pStyle w:val="HI-1"/>
      </w:pPr>
      <w:r>
        <w:t xml:space="preserve">SPECIAL FLOOD </w:t>
      </w:r>
      <w:r w:rsidR="00016DA4">
        <w:t>HAZARD</w:t>
      </w:r>
      <w:r>
        <w:t xml:space="preserve"> or Section 4, USE OF OTHER BASE FLOOD DATA.</w:t>
      </w:r>
      <w:ins w:id="15" w:author="ES" w:date="2012-06-29T16:15:00Z">
        <w:r w:rsidR="00AC5770">
          <w:t xml:space="preserve">  </w:t>
        </w:r>
      </w:ins>
      <w:r w:rsidR="00941149">
        <w:t xml:space="preserve">           </w:t>
      </w:r>
    </w:p>
    <w:p w:rsidR="007344DE" w:rsidRPr="00BC5CFF" w:rsidRDefault="007344DE" w:rsidP="001E3473">
      <w:pPr>
        <w:pStyle w:val="HI-1"/>
        <w:rPr>
          <w:b/>
        </w:rPr>
      </w:pPr>
      <w:r w:rsidRPr="00BC5CFF">
        <w:rPr>
          <w:b/>
        </w:rPr>
        <w:t xml:space="preserve">5.2-1 </w:t>
      </w:r>
      <w:r w:rsidRPr="00BC5CFF">
        <w:rPr>
          <w:b/>
        </w:rPr>
        <w:tab/>
        <w:t>RESIDENTIAL CONSTRUCTION</w:t>
      </w:r>
    </w:p>
    <w:p w:rsidR="007344DE" w:rsidRDefault="007344DE" w:rsidP="001E3473">
      <w:pPr>
        <w:pStyle w:val="HI-1"/>
      </w:pPr>
      <w:r>
        <w:t>1)  New construction and substantial improvement of any residential structure</w:t>
      </w:r>
    </w:p>
    <w:p w:rsidR="007344DE" w:rsidRDefault="007344DE" w:rsidP="001E3473">
      <w:pPr>
        <w:pStyle w:val="HI-1"/>
      </w:pPr>
      <w:r>
        <w:t>shall have the lowest floor, including the basement, elevated 2 feet or more above</w:t>
      </w:r>
    </w:p>
    <w:p w:rsidR="007344DE" w:rsidRDefault="007344DE" w:rsidP="001E3473">
      <w:pPr>
        <w:pStyle w:val="HI-1"/>
      </w:pPr>
      <w:r>
        <w:t>base flood elevation (BFE)</w:t>
      </w:r>
    </w:p>
    <w:p w:rsidR="007344DE" w:rsidRDefault="007344DE" w:rsidP="001E3473">
      <w:pPr>
        <w:pStyle w:val="HI-1"/>
      </w:pPr>
      <w:r>
        <w:t>2)   Fully enclosed areas below the lowest floor that are subject to flooding are</w:t>
      </w:r>
    </w:p>
    <w:p w:rsidR="007344DE" w:rsidRDefault="007344DE" w:rsidP="001E3473">
      <w:pPr>
        <w:pStyle w:val="HI-1"/>
      </w:pPr>
      <w:r>
        <w:t>prohibited, or shall designed to automatically equalize hydrostatic flood forces on</w:t>
      </w:r>
    </w:p>
    <w:p w:rsidR="007344DE" w:rsidRDefault="007344DE" w:rsidP="001E3473">
      <w:pPr>
        <w:pStyle w:val="HI-1"/>
      </w:pPr>
      <w:r>
        <w:t>exterior walls by allowing for the entry and exit of floodwaters. Designs for</w:t>
      </w:r>
    </w:p>
    <w:p w:rsidR="007344DE" w:rsidRDefault="007344DE" w:rsidP="001E3473">
      <w:pPr>
        <w:pStyle w:val="HI-1"/>
      </w:pPr>
      <w:r>
        <w:t>meeting this requirement must wither be certified by a registered professional</w:t>
      </w:r>
    </w:p>
    <w:p w:rsidR="007344DE" w:rsidRDefault="007344DE" w:rsidP="001E3473">
      <w:pPr>
        <w:pStyle w:val="HI-1"/>
      </w:pPr>
      <w:r>
        <w:t>or architect or must meet or exceed the following minimum criteria:</w:t>
      </w:r>
    </w:p>
    <w:p w:rsidR="007B0AFA" w:rsidRDefault="007B0AFA" w:rsidP="001E3473">
      <w:pPr>
        <w:pStyle w:val="HI-1"/>
      </w:pPr>
      <w:r>
        <w:t xml:space="preserve">A minimum of </w:t>
      </w:r>
      <w:r w:rsidR="00AC5770">
        <w:t xml:space="preserve">two </w:t>
      </w:r>
      <w:r>
        <w:t>openings having a total net area of not less than one</w:t>
      </w:r>
    </w:p>
    <w:p w:rsidR="007B0AFA" w:rsidRDefault="007B0AFA" w:rsidP="001E3473">
      <w:pPr>
        <w:pStyle w:val="HI-1"/>
      </w:pPr>
      <w:r>
        <w:t>square inch for every square foot of enclosed area subject to flooding shall</w:t>
      </w:r>
    </w:p>
    <w:p w:rsidR="007B0AFA" w:rsidRDefault="007B0AFA" w:rsidP="001E3473">
      <w:pPr>
        <w:pStyle w:val="HI-1"/>
      </w:pPr>
      <w:r>
        <w:t>be provided.</w:t>
      </w:r>
    </w:p>
    <w:p w:rsidR="007B0AFA" w:rsidRDefault="00381EF8" w:rsidP="001E3473">
      <w:pPr>
        <w:pStyle w:val="HI-1"/>
      </w:pPr>
      <w:r>
        <w:t xml:space="preserve"> The</w:t>
      </w:r>
      <w:r w:rsidR="007B0AFA">
        <w:t xml:space="preserve"> bottom of all openings shall be no higher than one foot above grade.</w:t>
      </w:r>
    </w:p>
    <w:p w:rsidR="007B0AFA" w:rsidRDefault="007B0AFA" w:rsidP="001E3473">
      <w:pPr>
        <w:pStyle w:val="HI-1"/>
      </w:pPr>
      <w:r>
        <w:t xml:space="preserve"> Openings may be equipped with screens, louvers, or other coverings or</w:t>
      </w:r>
    </w:p>
    <w:p w:rsidR="007B0AFA" w:rsidRDefault="007B0AFA" w:rsidP="001E3473">
      <w:pPr>
        <w:pStyle w:val="HI-1"/>
      </w:pPr>
      <w:r>
        <w:t>devices provided that they permit the automatic entry and exit of flood</w:t>
      </w:r>
    </w:p>
    <w:p w:rsidR="007B0AFA" w:rsidRDefault="007B0AFA" w:rsidP="001E3473">
      <w:pPr>
        <w:pStyle w:val="HI-1"/>
      </w:pPr>
      <w:r>
        <w:t>waters.</w:t>
      </w:r>
    </w:p>
    <w:p w:rsidR="007B0AFA" w:rsidRPr="00BC5CFF" w:rsidRDefault="007B0AFA" w:rsidP="001E3473">
      <w:pPr>
        <w:pStyle w:val="HI-1"/>
        <w:rPr>
          <w:b/>
        </w:rPr>
      </w:pPr>
      <w:r w:rsidRPr="00BC5CFF">
        <w:rPr>
          <w:b/>
        </w:rPr>
        <w:t>5.2-2</w:t>
      </w:r>
      <w:r w:rsidRPr="00BC5CFF">
        <w:rPr>
          <w:b/>
        </w:rPr>
        <w:tab/>
        <w:t>NONRESIDENTIAL CONSTRUCTION</w:t>
      </w:r>
    </w:p>
    <w:p w:rsidR="007B0AFA" w:rsidRDefault="007B0AFA" w:rsidP="001E3473">
      <w:pPr>
        <w:pStyle w:val="HI-1"/>
      </w:pPr>
      <w:r>
        <w:t>New construction and substantial improvement of any commercial, industrial</w:t>
      </w:r>
    </w:p>
    <w:p w:rsidR="001E3473" w:rsidRDefault="007B0AFA" w:rsidP="001E3473">
      <w:pPr>
        <w:pStyle w:val="HI-1"/>
      </w:pPr>
      <w:r>
        <w:t>or other nonresidential structure shall either have the lowest floor, including basemen</w:t>
      </w:r>
    </w:p>
    <w:p w:rsidR="007B0AFA" w:rsidRDefault="007B0AFA" w:rsidP="001E3473">
      <w:pPr>
        <w:pStyle w:val="HI-1"/>
      </w:pPr>
      <w:r>
        <w:t>elevated one foot or more above the base flood elevation; or, together with attendant</w:t>
      </w:r>
    </w:p>
    <w:p w:rsidR="007B0AFA" w:rsidRDefault="007B0AFA" w:rsidP="001E3473">
      <w:pPr>
        <w:pStyle w:val="HI-1"/>
      </w:pPr>
      <w:r>
        <w:t>utility and sanitary facilities shall:</w:t>
      </w:r>
    </w:p>
    <w:p w:rsidR="001E3473" w:rsidRDefault="007B0AFA" w:rsidP="001E3473">
      <w:pPr>
        <w:pStyle w:val="HI-1"/>
      </w:pPr>
      <w:r>
        <w:t xml:space="preserve">1) </w:t>
      </w:r>
      <w:r w:rsidR="00710D64">
        <w:t>Be flood proofed so that below one foot or more above the base flood lev</w:t>
      </w:r>
      <w:r w:rsidR="001E3473">
        <w:t xml:space="preserve">el the </w:t>
      </w:r>
    </w:p>
    <w:p w:rsidR="00710D64" w:rsidRDefault="001E3473" w:rsidP="001E3473">
      <w:pPr>
        <w:pStyle w:val="HI-1"/>
        <w:ind w:left="0" w:firstLine="0"/>
      </w:pPr>
      <w:r>
        <w:t xml:space="preserve">              </w:t>
      </w:r>
      <w:r w:rsidR="00710D64">
        <w:t>structure is watertight with walls substantially impermeable to the passage</w:t>
      </w:r>
    </w:p>
    <w:p w:rsidR="00710D64" w:rsidRDefault="001E3473" w:rsidP="001E3473">
      <w:pPr>
        <w:pStyle w:val="HI-1"/>
      </w:pPr>
      <w:r>
        <w:t xml:space="preserve"> </w:t>
      </w:r>
      <w:r w:rsidR="00710D64">
        <w:t>of water</w:t>
      </w:r>
      <w:r w:rsidR="00381EF8">
        <w:t>;</w:t>
      </w:r>
    </w:p>
    <w:p w:rsidR="00381EF8" w:rsidRDefault="00710D64" w:rsidP="001E3473">
      <w:pPr>
        <w:pStyle w:val="HI-1"/>
      </w:pPr>
      <w:r>
        <w:lastRenderedPageBreak/>
        <w:t xml:space="preserve">2) Have structural components capable of resisting </w:t>
      </w:r>
      <w:r w:rsidR="00381EF8">
        <w:t>hydrostatic</w:t>
      </w:r>
      <w:r>
        <w:t xml:space="preserve"> and</w:t>
      </w:r>
    </w:p>
    <w:p w:rsidR="00710D64" w:rsidRDefault="00381EF8" w:rsidP="001E3473">
      <w:pPr>
        <w:pStyle w:val="HI-1"/>
      </w:pPr>
      <w:r>
        <w:t>hydrodynamic</w:t>
      </w:r>
      <w:r w:rsidR="00710D64">
        <w:t xml:space="preserve"> loads and effects of buoyancy;</w:t>
      </w:r>
    </w:p>
    <w:p w:rsidR="00710D64" w:rsidRDefault="00710D64" w:rsidP="001E3473">
      <w:pPr>
        <w:pStyle w:val="HI-1"/>
      </w:pPr>
      <w:r>
        <w:t>3) Be certified by a registered professional engineer or architect that the design</w:t>
      </w:r>
    </w:p>
    <w:p w:rsidR="00710D64" w:rsidRDefault="00710D64" w:rsidP="001E3473">
      <w:pPr>
        <w:pStyle w:val="HI-1"/>
      </w:pPr>
      <w:r>
        <w:t>methods of construction are in accordance with accepted standards of</w:t>
      </w:r>
    </w:p>
    <w:p w:rsidR="00710D64" w:rsidRDefault="00710D64" w:rsidP="001E3473">
      <w:pPr>
        <w:pStyle w:val="HI-1"/>
      </w:pPr>
      <w:r>
        <w:t>practice for meeting provisions of this subsection based on their development</w:t>
      </w:r>
    </w:p>
    <w:p w:rsidR="00710D64" w:rsidRDefault="00710D64" w:rsidP="001E3473">
      <w:pPr>
        <w:pStyle w:val="HI-1"/>
      </w:pPr>
      <w:r>
        <w:t>and/or review of the structural design, specifications and plans. Such</w:t>
      </w:r>
    </w:p>
    <w:p w:rsidR="00710D64" w:rsidRDefault="00710D64" w:rsidP="001E3473">
      <w:pPr>
        <w:pStyle w:val="HI-1"/>
      </w:pPr>
      <w:r>
        <w:t>certifications shall be provided to the official as set forth in Section 4</w:t>
      </w:r>
      <w:r w:rsidR="00381EF8">
        <w:t>.</w:t>
      </w:r>
    </w:p>
    <w:p w:rsidR="00381EF8" w:rsidRDefault="00381EF8" w:rsidP="001E3473">
      <w:pPr>
        <w:pStyle w:val="HI-1"/>
      </w:pPr>
      <w:r>
        <w:t>4) Nonresidential structures that are elevated, not flood proofed, must meet the</w:t>
      </w:r>
    </w:p>
    <w:p w:rsidR="00381EF8" w:rsidRDefault="00381EF8" w:rsidP="001E3473">
      <w:pPr>
        <w:pStyle w:val="HI-1"/>
      </w:pPr>
      <w:r>
        <w:t>same standards for space below the lowest floor as described in 5.2-1.</w:t>
      </w:r>
    </w:p>
    <w:p w:rsidR="00381EF8" w:rsidRPr="00BC5CFF" w:rsidRDefault="00381EF8" w:rsidP="001E3473">
      <w:pPr>
        <w:pStyle w:val="HI-1"/>
        <w:rPr>
          <w:b/>
        </w:rPr>
      </w:pPr>
      <w:r w:rsidRPr="00BC5CFF">
        <w:rPr>
          <w:b/>
        </w:rPr>
        <w:t>5.2-3</w:t>
      </w:r>
      <w:r w:rsidRPr="00BC5CFF">
        <w:rPr>
          <w:b/>
        </w:rPr>
        <w:tab/>
        <w:t>MANUFACTURED HOMES</w:t>
      </w:r>
    </w:p>
    <w:p w:rsidR="00381EF8" w:rsidRDefault="00381EF8" w:rsidP="001E3473">
      <w:pPr>
        <w:pStyle w:val="HI-1"/>
      </w:pPr>
      <w:r>
        <w:t>1) All manufactured homes in the floodplain to be placed or substantially</w:t>
      </w:r>
    </w:p>
    <w:p w:rsidR="00381EF8" w:rsidRDefault="00381EF8" w:rsidP="001E3473">
      <w:pPr>
        <w:pStyle w:val="HI-1"/>
      </w:pPr>
      <w:r>
        <w:t>improved on sites shall be elevated on a permanent foundation such that the</w:t>
      </w:r>
    </w:p>
    <w:p w:rsidR="006D0762" w:rsidRDefault="00381EF8" w:rsidP="001E3473">
      <w:pPr>
        <w:pStyle w:val="HI-1"/>
      </w:pPr>
      <w:r>
        <w:t>lowest</w:t>
      </w:r>
      <w:r w:rsidR="00E524A5">
        <w:t xml:space="preserve"> </w:t>
      </w:r>
      <w:r w:rsidR="006D0762">
        <w:t>floor of the manufactures home is elevated one foot or more above</w:t>
      </w:r>
    </w:p>
    <w:p w:rsidR="006D0762" w:rsidRDefault="006D0762" w:rsidP="001E3473">
      <w:pPr>
        <w:pStyle w:val="HI-1"/>
      </w:pPr>
      <w:r>
        <w:t>the base flood elevation and be securely anchored to an adequately anchored</w:t>
      </w:r>
    </w:p>
    <w:p w:rsidR="006D0762" w:rsidRDefault="006D0762" w:rsidP="001E3473">
      <w:pPr>
        <w:pStyle w:val="HI-1"/>
      </w:pPr>
      <w:r>
        <w:t>foundation system to resist flotation, collapse, and lateral movement.</w:t>
      </w:r>
    </w:p>
    <w:p w:rsidR="006D0762" w:rsidRDefault="006D0762" w:rsidP="001E3473">
      <w:pPr>
        <w:pStyle w:val="HI-1"/>
      </w:pPr>
    </w:p>
    <w:p w:rsidR="006D0762" w:rsidRPr="00381EF8" w:rsidRDefault="006D0762" w:rsidP="001E3473">
      <w:pPr>
        <w:pStyle w:val="HI-1"/>
      </w:pPr>
    </w:p>
    <w:p w:rsidR="006D0762" w:rsidRDefault="006D0762" w:rsidP="001E3473">
      <w:pPr>
        <w:pStyle w:val="Ordsubsectiontitle"/>
      </w:pPr>
      <w:r>
        <w:t>5.2-4</w:t>
      </w:r>
      <w:r>
        <w:tab/>
        <w:t>Recreational Vehicles</w:t>
      </w:r>
    </w:p>
    <w:p w:rsidR="006D0762" w:rsidRDefault="006D0762" w:rsidP="001E3473">
      <w:pPr>
        <w:pStyle w:val="Sect4Bodytext"/>
        <w:jc w:val="left"/>
      </w:pPr>
      <w:r>
        <w:t>Recreational vehicles placed on sites are required to either:</w:t>
      </w:r>
    </w:p>
    <w:p w:rsidR="006D0762" w:rsidRPr="006D0762" w:rsidRDefault="006D0762" w:rsidP="001E3473">
      <w:pPr>
        <w:pStyle w:val="HI-1"/>
      </w:pPr>
      <w:r>
        <w:t xml:space="preserve">1) </w:t>
      </w:r>
      <w:r w:rsidRPr="006D0762">
        <w:t xml:space="preserve">Be on the site for fewer than 180 consecutive days, </w:t>
      </w:r>
      <w:r w:rsidRPr="006D0762">
        <w:rPr>
          <w:i/>
          <w:iCs/>
        </w:rPr>
        <w:t>(or)</w:t>
      </w:r>
    </w:p>
    <w:p w:rsidR="001E3473" w:rsidRDefault="006D0762" w:rsidP="001E3473">
      <w:pPr>
        <w:pStyle w:val="HI-1"/>
      </w:pPr>
      <w:r w:rsidRPr="006D0762">
        <w:t>2) Be fully licensed and ready for highway use, on wheels or jacking sy</w:t>
      </w:r>
      <w:r>
        <w:t>stems,</w:t>
      </w:r>
      <w:r w:rsidR="001E3473">
        <w:t xml:space="preserve"> attached to</w:t>
      </w:r>
    </w:p>
    <w:p w:rsidR="001E3473" w:rsidRDefault="001E3473" w:rsidP="001E3473">
      <w:pPr>
        <w:pStyle w:val="HI-1"/>
      </w:pPr>
      <w:r>
        <w:t xml:space="preserve">   </w:t>
      </w:r>
      <w:r w:rsidR="00E524A5">
        <w:t xml:space="preserve"> </w:t>
      </w:r>
      <w:r>
        <w:t xml:space="preserve">the </w:t>
      </w:r>
      <w:r w:rsidR="00016DA4" w:rsidRPr="006D0762">
        <w:t>site only by quick disconnects type utilities and security d</w:t>
      </w:r>
      <w:r w:rsidR="00016DA4">
        <w:t>evices, and has</w:t>
      </w:r>
      <w:r>
        <w:t xml:space="preserve"> no permanently</w:t>
      </w:r>
    </w:p>
    <w:p w:rsidR="006D0762" w:rsidRPr="006D0762" w:rsidRDefault="001E3473" w:rsidP="001E3473">
      <w:pPr>
        <w:pStyle w:val="HI-1"/>
      </w:pPr>
      <w:r>
        <w:t xml:space="preserve">    </w:t>
      </w:r>
      <w:r w:rsidR="006D0762" w:rsidRPr="006D0762">
        <w:t>attached additions; or</w:t>
      </w:r>
    </w:p>
    <w:p w:rsidR="006D0762" w:rsidRPr="006D0762" w:rsidRDefault="006D0762" w:rsidP="001E3473">
      <w:pPr>
        <w:pStyle w:val="HI-1"/>
      </w:pPr>
      <w:r w:rsidRPr="006D0762">
        <w:t>3) Meet the requirements of 5.2-3 above and the elevation</w:t>
      </w:r>
      <w:r w:rsidR="001E3473">
        <w:t xml:space="preserve"> and anchoring requirements for </w:t>
      </w:r>
      <w:r w:rsidRPr="006D0762">
        <w:t>manufactured homes.</w:t>
      </w:r>
    </w:p>
    <w:p w:rsidR="006D0762" w:rsidRPr="00B13ECC" w:rsidRDefault="006D0762" w:rsidP="001E3473">
      <w:pPr>
        <w:pStyle w:val="Ordsubsectiontitle"/>
        <w:rPr>
          <w:b w:val="0"/>
        </w:rPr>
      </w:pPr>
      <w:r>
        <w:t>5.3</w:t>
      </w:r>
      <w:r>
        <w:tab/>
      </w:r>
      <w:r>
        <w:tab/>
        <w:t xml:space="preserve">AE Zones with Base Flood Elevations but No Floodways </w:t>
      </w:r>
      <w:r>
        <w:br/>
      </w:r>
      <w:r w:rsidRPr="00B13ECC">
        <w:rPr>
          <w:b w:val="0"/>
        </w:rPr>
        <w:t>In areas with base flood elevations (but a regulatory floodway has not been designated), no new construction, substantial improvements, or other development (including fill) shall be permitted within</w:t>
      </w:r>
      <w:r w:rsidR="00E524A5">
        <w:rPr>
          <w:b w:val="0"/>
        </w:rPr>
        <w:t xml:space="preserve">  Zone </w:t>
      </w:r>
      <w:r w:rsidRPr="00B13ECC">
        <w:rPr>
          <w:b w:val="0"/>
        </w:rPr>
        <w:t>AE on the community’s FIRM, unless it is demonstrated that</w:t>
      </w:r>
      <w:ins w:id="16" w:author="Cindy Marbut" w:date="2012-07-02T11:01:00Z">
        <w:r w:rsidR="00E524A5">
          <w:rPr>
            <w:b w:val="0"/>
          </w:rPr>
          <w:t xml:space="preserve"> </w:t>
        </w:r>
      </w:ins>
      <w:r w:rsidRPr="00B13ECC">
        <w:rPr>
          <w:b w:val="0"/>
        </w:rPr>
        <w:t>the cumulative effect of the proposed development, when combined with all other existing and anticipated development, will not increase the water surface elevation of the base flood more than one foot at any point</w:t>
      </w:r>
      <w:r w:rsidR="00E524A5">
        <w:rPr>
          <w:b w:val="0"/>
        </w:rPr>
        <w:t xml:space="preserve"> </w:t>
      </w:r>
      <w:r w:rsidRPr="00B13ECC">
        <w:rPr>
          <w:b w:val="0"/>
        </w:rPr>
        <w:t>within the community</w:t>
      </w:r>
    </w:p>
    <w:p w:rsidR="006D0762" w:rsidRPr="003A7243" w:rsidRDefault="006D0762" w:rsidP="001E3473">
      <w:pPr>
        <w:pStyle w:val="Ordsubsectiontitle"/>
        <w:rPr>
          <w:b w:val="0"/>
          <w:sz w:val="20"/>
        </w:rPr>
      </w:pPr>
      <w:r>
        <w:t>5.4</w:t>
      </w:r>
      <w:r>
        <w:tab/>
      </w:r>
      <w:r>
        <w:tab/>
        <w:t>Floodways</w:t>
      </w:r>
    </w:p>
    <w:p w:rsidR="006D0762" w:rsidRDefault="006D0762" w:rsidP="001E3473">
      <w:pPr>
        <w:pStyle w:val="Sect4Bodytext"/>
        <w:jc w:val="left"/>
      </w:pPr>
      <w:r>
        <w:t>Located within areas of special flood hazard established in Section 3.2 are areas designated as floodways.  Since the floodway is an extremely hazardous area due to the velocity of floodwaters that can carry debris, and increase erosion potential, the following provisions apply:</w:t>
      </w:r>
    </w:p>
    <w:p w:rsidR="006D0762" w:rsidRPr="00B13ECC" w:rsidRDefault="006D0762" w:rsidP="001E3473">
      <w:pPr>
        <w:pStyle w:val="HI-1"/>
        <w:rPr>
          <w:sz w:val="20"/>
        </w:rPr>
      </w:pPr>
      <w:r w:rsidRPr="00B13ECC">
        <w:t>1)</w:t>
      </w:r>
      <w:r w:rsidRPr="00B13ECC">
        <w:tab/>
        <w:t>Prohibit encroachments, including fill, new construction, substantial improvements, and other development unless certification by a registered professional engineer is provided demonstrating through hydrologic and hydraulic analyses performed in accordance with standard engineering practice that the proposed</w:t>
      </w:r>
      <w:r w:rsidR="00E524A5">
        <w:t xml:space="preserve"> </w:t>
      </w:r>
      <w:r w:rsidRPr="00B13ECC">
        <w:t xml:space="preserve">encroachment would not result in any </w:t>
      </w:r>
      <w:r w:rsidRPr="00B13ECC">
        <w:lastRenderedPageBreak/>
        <w:t xml:space="preserve">increase in flood levels during the occurrence of the base flood discharge. </w:t>
      </w:r>
      <w:r w:rsidRPr="00B13ECC">
        <w:rPr>
          <w:i/>
          <w:iCs/>
          <w:sz w:val="20"/>
        </w:rPr>
        <w:t>(44 CFR 60.3(d</w:t>
      </w:r>
      <w:r w:rsidR="00016DA4" w:rsidRPr="00B13ECC">
        <w:rPr>
          <w:i/>
          <w:iCs/>
          <w:sz w:val="20"/>
        </w:rPr>
        <w:t>) (</w:t>
      </w:r>
      <w:r w:rsidRPr="00B13ECC">
        <w:rPr>
          <w:i/>
          <w:iCs/>
          <w:sz w:val="20"/>
        </w:rPr>
        <w:t>3))</w:t>
      </w:r>
    </w:p>
    <w:p w:rsidR="006D0762" w:rsidRPr="00B13ECC" w:rsidRDefault="006D0762" w:rsidP="001E3473">
      <w:pPr>
        <w:pStyle w:val="HI-1"/>
      </w:pPr>
      <w:r w:rsidRPr="00B13ECC">
        <w:rPr>
          <w:bCs/>
        </w:rPr>
        <w:t>2)</w:t>
      </w:r>
      <w:r w:rsidRPr="00B13ECC">
        <w:rPr>
          <w:bCs/>
        </w:rPr>
        <w:tab/>
        <w:t xml:space="preserve">Construction or reconstruction of residential structures is prohibited within designated </w:t>
      </w:r>
      <w:r w:rsidR="00707779">
        <w:rPr>
          <w:bCs/>
        </w:rPr>
        <w:t xml:space="preserve"> floodways</w:t>
      </w:r>
      <w:r w:rsidRPr="00B13ECC">
        <w:t>, except for (i) repairs, reconstruction, or improvements to a structure which do not increase the ground floor area; and (ii) repairs, reconstruction or improvements to a structure, the cost of which does not exceed 50 percent of the market value of the structure either, (A) before the repair, or reconstruction is started, or (B) if the structure has been damaged, and is being restored, before the damage occurred. Any project for improvement of a structure to correct existing violations of state or local health, sanitary, or safety code specifications which have been identified by the local code enforcement official and which are the minimum necessary to assure safe living conditions, or to structures identified as historic places, may be excluded in the 50 percent.</w:t>
      </w:r>
    </w:p>
    <w:p w:rsidR="006D0762" w:rsidRDefault="006D0762" w:rsidP="001E3473">
      <w:pPr>
        <w:pStyle w:val="StyleSect4BodytextFirstline025"/>
        <w:jc w:val="left"/>
      </w:pPr>
      <w:r w:rsidRPr="003A7243">
        <w:rPr>
          <w:i/>
          <w:sz w:val="20"/>
        </w:rPr>
        <w:t>.</w:t>
      </w:r>
    </w:p>
    <w:p w:rsidR="006D0762" w:rsidRPr="00B13ECC" w:rsidRDefault="006D0762" w:rsidP="001E3473">
      <w:pPr>
        <w:pStyle w:val="HI-1"/>
      </w:pPr>
      <w:r w:rsidRPr="00B13ECC">
        <w:t>3)</w:t>
      </w:r>
      <w:r w:rsidRPr="00B13ECC">
        <w:tab/>
        <w:t xml:space="preserve">If Section 5.4(1) is satisfied, all new construction and substantial improvements shall comply with all applicable flood hazard reduction provisions of Section 5.0, </w:t>
      </w:r>
      <w:r w:rsidRPr="00B13ECC">
        <w:rPr>
          <w:smallCaps/>
        </w:rPr>
        <w:t>Provisions for Flood Hazard Reduction</w:t>
      </w:r>
      <w:r w:rsidRPr="00B13ECC">
        <w:t>.</w:t>
      </w:r>
    </w:p>
    <w:p w:rsidR="006D0762" w:rsidRDefault="006D0762" w:rsidP="001E3473">
      <w:pPr>
        <w:pStyle w:val="Ordsubsectiontitle"/>
        <w:rPr>
          <w:b w:val="0"/>
          <w:bCs w:val="0"/>
          <w:sz w:val="20"/>
        </w:rPr>
      </w:pPr>
      <w:r>
        <w:t>5.7</w:t>
      </w:r>
      <w:r>
        <w:tab/>
      </w:r>
      <w:r>
        <w:tab/>
        <w:t>CRITICAL FACILITY</w:t>
      </w:r>
    </w:p>
    <w:p w:rsidR="006D0762" w:rsidRDefault="006D0762" w:rsidP="001E3473">
      <w:pPr>
        <w:pStyle w:val="Sect4Bodytext"/>
        <w:jc w:val="left"/>
      </w:pPr>
      <w:r w:rsidRPr="00B13ECC">
        <w:t>Construction of new critical facilities shall be, to the extent possible, located outside the limits of the Special Flood Hazard Area (SFHA) (100-year floodplain). Construction of new critical facilities shall be permissible within the SFHA if no feasible alternative site is available.  Critical facilities constructed within the SFHA shall have the lowest floor elevated three feet above BFE</w:t>
      </w:r>
      <w:r>
        <w:t xml:space="preserve"> or to the height of the 500-year flood, whichever is higher. Access to and from the critical facility should also be protected to the height utilized above. Flood</w:t>
      </w:r>
      <w:r w:rsidR="00E524A5">
        <w:t xml:space="preserve"> </w:t>
      </w:r>
      <w:r>
        <w:t>proofing and sealing measures must be taken to ensure that toxic substances will not be displaced by or released into floodwaters.  Access routes elevated to or above the level of the base flood elevation shall be provided to all critical facilities to the extent possible.</w:t>
      </w:r>
    </w:p>
    <w:p w:rsidR="006D0762" w:rsidRDefault="006D0762" w:rsidP="001E3473">
      <w:pPr>
        <w:pStyle w:val="Sect4Bodytext"/>
        <w:jc w:val="left"/>
      </w:pPr>
    </w:p>
    <w:p w:rsidR="00835B47" w:rsidRPr="00835B47" w:rsidRDefault="006D0762" w:rsidP="001E3473">
      <w:pPr>
        <w:pStyle w:val="Sect4Bodytext"/>
        <w:ind w:left="0"/>
        <w:jc w:val="left"/>
      </w:pPr>
      <w:r w:rsidRPr="00A44886">
        <w:rPr>
          <w:b/>
          <w:i/>
        </w:rPr>
        <w:t>SEVERABILITY:  If any section, clause, sentence, or phrase of the Ordinance is held to be invalid or unconstitutional by any court of competent jurisdiction, then said holding shall in no way affect the validity of the remaining portions of this Ordinance.</w:t>
      </w:r>
    </w:p>
    <w:p w:rsidR="006B0CB7" w:rsidRDefault="006B0CB7" w:rsidP="001E3473">
      <w:pPr>
        <w:rPr>
          <w:sz w:val="24"/>
        </w:rPr>
      </w:pPr>
    </w:p>
    <w:p w:rsidR="00097781" w:rsidRDefault="00097781" w:rsidP="001E3473">
      <w:pPr>
        <w:rPr>
          <w:sz w:val="24"/>
        </w:rPr>
      </w:pPr>
    </w:p>
    <w:p w:rsidR="005E34B6" w:rsidRDefault="00C3416F" w:rsidP="001E3473">
      <w:pPr>
        <w:rPr>
          <w:sz w:val="24"/>
        </w:rPr>
      </w:pPr>
      <w:r>
        <w:rPr>
          <w:sz w:val="24"/>
        </w:rPr>
        <w:t xml:space="preserve">NOW, </w:t>
      </w:r>
      <w:r w:rsidR="00097781">
        <w:rPr>
          <w:sz w:val="24"/>
        </w:rPr>
        <w:t xml:space="preserve">THEREFORE, BE IT </w:t>
      </w:r>
      <w:r w:rsidR="00464875">
        <w:rPr>
          <w:sz w:val="24"/>
        </w:rPr>
        <w:t>ORDAINED</w:t>
      </w:r>
      <w:r w:rsidR="00097781">
        <w:rPr>
          <w:sz w:val="24"/>
        </w:rPr>
        <w:t xml:space="preserve"> by the Town Council of the Town of Yacolt, </w:t>
      </w:r>
      <w:r w:rsidR="00D275E3">
        <w:rPr>
          <w:sz w:val="24"/>
        </w:rPr>
        <w:t>Washington</w:t>
      </w:r>
      <w:r w:rsidR="00D7447E">
        <w:rPr>
          <w:sz w:val="24"/>
        </w:rPr>
        <w:t xml:space="preserve">, </w:t>
      </w:r>
      <w:r>
        <w:rPr>
          <w:sz w:val="24"/>
        </w:rPr>
        <w:t>as follows:</w:t>
      </w:r>
    </w:p>
    <w:p w:rsidR="00BC5CFF" w:rsidRDefault="00BC5CFF" w:rsidP="001E3473">
      <w:pPr>
        <w:rPr>
          <w:sz w:val="24"/>
        </w:rPr>
      </w:pPr>
    </w:p>
    <w:p w:rsidR="002903BC" w:rsidRDefault="00BC5CFF" w:rsidP="001E3473">
      <w:pPr>
        <w:rPr>
          <w:sz w:val="24"/>
        </w:rPr>
      </w:pPr>
      <w:r>
        <w:rPr>
          <w:sz w:val="24"/>
        </w:rPr>
        <w:t>THE ESTABLISHMENT OF REGION</w:t>
      </w:r>
      <w:r w:rsidR="005225FF">
        <w:rPr>
          <w:sz w:val="24"/>
        </w:rPr>
        <w:t xml:space="preserve"> </w:t>
      </w:r>
      <w:r>
        <w:rPr>
          <w:sz w:val="24"/>
        </w:rPr>
        <w:t xml:space="preserve">X FLOOD DAMAGE PREVENTION AS REQUIRED BY THE STATE OF WASHINGTON, FEMA, NATIONAL FLOOD </w:t>
      </w:r>
      <w:r w:rsidR="00016DA4">
        <w:rPr>
          <w:sz w:val="24"/>
        </w:rPr>
        <w:t>INSURANCE PROGRAM</w:t>
      </w:r>
      <w:r>
        <w:rPr>
          <w:sz w:val="24"/>
        </w:rPr>
        <w:t xml:space="preserve"> AS DESCRIBED ABOVE.</w:t>
      </w:r>
    </w:p>
    <w:p w:rsidR="002903BC" w:rsidRDefault="002903BC" w:rsidP="001E3473">
      <w:pPr>
        <w:rPr>
          <w:sz w:val="24"/>
        </w:rPr>
      </w:pPr>
    </w:p>
    <w:p w:rsidR="002903BC" w:rsidRDefault="002903BC" w:rsidP="005225FF">
      <w:pPr>
        <w:jc w:val="center"/>
        <w:rPr>
          <w:sz w:val="24"/>
        </w:rPr>
      </w:pPr>
    </w:p>
    <w:p w:rsidR="002903BC" w:rsidRDefault="002903BC" w:rsidP="005225FF">
      <w:pPr>
        <w:widowControl w:val="0"/>
        <w:ind w:left="540"/>
        <w:jc w:val="center"/>
        <w:rPr>
          <w:sz w:val="24"/>
          <w:szCs w:val="24"/>
        </w:rPr>
      </w:pPr>
      <w:r>
        <w:rPr>
          <w:sz w:val="24"/>
          <w:szCs w:val="24"/>
        </w:rPr>
        <w:t>A copy of the full text of the Ordinance will be mailed upon request to the undersigned at the Town of Yacolt Town Hall, P.O. Box 160, Yacolt, WA  98675: (360) 686-3922.</w:t>
      </w:r>
    </w:p>
    <w:p w:rsidR="002903BC" w:rsidRDefault="002903BC" w:rsidP="005225FF">
      <w:pPr>
        <w:widowControl w:val="0"/>
        <w:ind w:left="540"/>
        <w:jc w:val="center"/>
        <w:rPr>
          <w:sz w:val="24"/>
          <w:szCs w:val="24"/>
        </w:rPr>
      </w:pPr>
    </w:p>
    <w:p w:rsidR="002903BC" w:rsidRDefault="002903BC" w:rsidP="005225FF">
      <w:pPr>
        <w:widowControl w:val="0"/>
        <w:ind w:left="540"/>
        <w:jc w:val="center"/>
        <w:rPr>
          <w:sz w:val="24"/>
          <w:szCs w:val="24"/>
        </w:rPr>
      </w:pPr>
      <w:r>
        <w:rPr>
          <w:sz w:val="24"/>
          <w:szCs w:val="24"/>
        </w:rPr>
        <w:t xml:space="preserve">Published this </w:t>
      </w:r>
      <w:r w:rsidR="00016DA4">
        <w:rPr>
          <w:sz w:val="24"/>
          <w:szCs w:val="24"/>
        </w:rPr>
        <w:t>15</w:t>
      </w:r>
      <w:r w:rsidR="00464875" w:rsidRPr="00464875">
        <w:rPr>
          <w:sz w:val="24"/>
          <w:szCs w:val="24"/>
          <w:vertAlign w:val="superscript"/>
        </w:rPr>
        <w:t>TH</w:t>
      </w:r>
      <w:r>
        <w:rPr>
          <w:sz w:val="24"/>
          <w:szCs w:val="24"/>
        </w:rPr>
        <w:t xml:space="preserve"> day of </w:t>
      </w:r>
      <w:r w:rsidR="00016DA4">
        <w:rPr>
          <w:sz w:val="24"/>
          <w:szCs w:val="24"/>
        </w:rPr>
        <w:t>August</w:t>
      </w:r>
      <w:r>
        <w:rPr>
          <w:sz w:val="24"/>
          <w:szCs w:val="24"/>
        </w:rPr>
        <w:t>, 2012.</w:t>
      </w:r>
    </w:p>
    <w:p w:rsidR="00D7447E" w:rsidRDefault="00283781" w:rsidP="005225FF">
      <w:pPr>
        <w:rPr>
          <w:sz w:val="24"/>
          <w:szCs w:val="24"/>
        </w:rPr>
      </w:pPr>
      <w:r>
        <w:rPr>
          <w:sz w:val="24"/>
          <w:szCs w:val="24"/>
        </w:rPr>
        <w:t xml:space="preserve">                                                  </w:t>
      </w:r>
      <w:r w:rsidR="002903BC">
        <w:rPr>
          <w:sz w:val="24"/>
          <w:szCs w:val="24"/>
        </w:rPr>
        <w:t>Cindy Marbut, Town Clerk/Treasurer</w:t>
      </w:r>
    </w:p>
    <w:p w:rsidR="002903BC" w:rsidRDefault="002903BC" w:rsidP="005225FF">
      <w:pPr>
        <w:rPr>
          <w:sz w:val="24"/>
          <w:szCs w:val="24"/>
        </w:rPr>
      </w:pPr>
    </w:p>
    <w:p w:rsidR="002903BC" w:rsidRDefault="002903BC" w:rsidP="005225FF">
      <w:pPr>
        <w:widowControl w:val="0"/>
        <w:rPr>
          <w:b/>
          <w:sz w:val="24"/>
          <w:szCs w:val="24"/>
        </w:rPr>
      </w:pPr>
    </w:p>
    <w:p w:rsidR="00283781" w:rsidRDefault="00283781" w:rsidP="005225FF">
      <w:pPr>
        <w:widowControl w:val="0"/>
        <w:rPr>
          <w:b/>
          <w:sz w:val="24"/>
          <w:szCs w:val="24"/>
        </w:rPr>
      </w:pPr>
    </w:p>
    <w:p w:rsidR="00283781" w:rsidRDefault="00283781" w:rsidP="005225FF">
      <w:pPr>
        <w:widowControl w:val="0"/>
        <w:rPr>
          <w:b/>
          <w:sz w:val="24"/>
          <w:szCs w:val="24"/>
        </w:rPr>
      </w:pPr>
    </w:p>
    <w:p w:rsidR="00283781" w:rsidRDefault="00283781" w:rsidP="005225FF">
      <w:pPr>
        <w:widowControl w:val="0"/>
        <w:rPr>
          <w:b/>
          <w:sz w:val="24"/>
          <w:szCs w:val="24"/>
        </w:rPr>
      </w:pPr>
    </w:p>
    <w:p w:rsidR="002903BC" w:rsidRDefault="002903BC" w:rsidP="005225FF">
      <w:pPr>
        <w:widowControl w:val="0"/>
        <w:rPr>
          <w:b/>
          <w:sz w:val="24"/>
          <w:szCs w:val="24"/>
        </w:rPr>
      </w:pPr>
      <w:r>
        <w:rPr>
          <w:b/>
          <w:sz w:val="24"/>
          <w:szCs w:val="24"/>
        </w:rPr>
        <w:t xml:space="preserve">PASSED by the Town Council of the Town of Yacolt, Washington, at a regular meeting thereof </w:t>
      </w:r>
      <w:r w:rsidR="00016DA4">
        <w:rPr>
          <w:b/>
          <w:sz w:val="24"/>
          <w:szCs w:val="24"/>
        </w:rPr>
        <w:t>this 6</w:t>
      </w:r>
      <w:r w:rsidR="00016DA4" w:rsidRPr="00016DA4">
        <w:rPr>
          <w:b/>
          <w:sz w:val="24"/>
          <w:szCs w:val="24"/>
          <w:vertAlign w:val="superscript"/>
        </w:rPr>
        <w:t>th</w:t>
      </w:r>
      <w:r w:rsidR="00016DA4">
        <w:rPr>
          <w:b/>
          <w:sz w:val="24"/>
          <w:szCs w:val="24"/>
        </w:rPr>
        <w:t xml:space="preserve"> day</w:t>
      </w:r>
      <w:r>
        <w:rPr>
          <w:b/>
          <w:sz w:val="24"/>
          <w:szCs w:val="24"/>
        </w:rPr>
        <w:t xml:space="preserve"> of </w:t>
      </w:r>
      <w:r w:rsidR="00016DA4">
        <w:rPr>
          <w:b/>
          <w:sz w:val="24"/>
          <w:szCs w:val="24"/>
        </w:rPr>
        <w:t>August</w:t>
      </w:r>
      <w:r>
        <w:rPr>
          <w:b/>
          <w:sz w:val="24"/>
          <w:szCs w:val="24"/>
        </w:rPr>
        <w:t>, 2012.</w:t>
      </w:r>
    </w:p>
    <w:p w:rsidR="002903BC" w:rsidRDefault="002903BC" w:rsidP="005225FF">
      <w:pPr>
        <w:widowControl w:val="0"/>
        <w:rPr>
          <w:b/>
          <w:sz w:val="24"/>
          <w:szCs w:val="24"/>
        </w:rPr>
      </w:pPr>
    </w:p>
    <w:p w:rsidR="002903BC" w:rsidRDefault="002903BC" w:rsidP="005225FF">
      <w:pPr>
        <w:widowControl w:val="0"/>
        <w:rPr>
          <w:b/>
          <w:sz w:val="24"/>
          <w:szCs w:val="24"/>
        </w:rPr>
      </w:pPr>
    </w:p>
    <w:p w:rsidR="002903BC" w:rsidRDefault="002903BC" w:rsidP="005225FF">
      <w:pPr>
        <w:widowControl w:val="0"/>
        <w:rPr>
          <w:b/>
          <w:sz w:val="24"/>
          <w:szCs w:val="24"/>
        </w:rPr>
      </w:pPr>
    </w:p>
    <w:p w:rsidR="002903BC" w:rsidRDefault="002903BC" w:rsidP="005225FF">
      <w:pPr>
        <w:widowControl w:val="0"/>
        <w:rPr>
          <w:b/>
          <w:sz w:val="24"/>
          <w:szCs w:val="24"/>
        </w:rPr>
      </w:pPr>
    </w:p>
    <w:p w:rsidR="002903BC" w:rsidRDefault="002903BC" w:rsidP="005225FF">
      <w:pPr>
        <w:widowControl w:val="0"/>
        <w:rPr>
          <w:b/>
          <w:sz w:val="24"/>
          <w:szCs w:val="24"/>
        </w:rPr>
      </w:pPr>
    </w:p>
    <w:p w:rsidR="002903BC" w:rsidRDefault="002903BC" w:rsidP="005225FF">
      <w:pPr>
        <w:widowControl w:val="0"/>
        <w:rPr>
          <w:b/>
          <w:sz w:val="24"/>
          <w:szCs w:val="24"/>
        </w:rPr>
      </w:pPr>
    </w:p>
    <w:p w:rsidR="002903BC" w:rsidRDefault="002903BC" w:rsidP="005225FF">
      <w:pPr>
        <w:widowControl w:val="0"/>
        <w:ind w:left="4320" w:firstLine="720"/>
        <w:rPr>
          <w:b/>
          <w:sz w:val="24"/>
          <w:szCs w:val="24"/>
        </w:rPr>
      </w:pPr>
      <w:r>
        <w:rPr>
          <w:b/>
          <w:sz w:val="24"/>
          <w:szCs w:val="24"/>
        </w:rPr>
        <w:t>TOWN OF YACOLT</w:t>
      </w:r>
    </w:p>
    <w:p w:rsidR="002903BC" w:rsidRDefault="002903BC" w:rsidP="005225FF">
      <w:pPr>
        <w:widowControl w:val="0"/>
        <w:rPr>
          <w:sz w:val="24"/>
          <w:szCs w:val="24"/>
        </w:rPr>
      </w:pPr>
    </w:p>
    <w:p w:rsidR="002903BC" w:rsidRDefault="002903BC" w:rsidP="005225FF">
      <w:pPr>
        <w:widowControl w:val="0"/>
        <w:rPr>
          <w:sz w:val="24"/>
          <w:szCs w:val="24"/>
        </w:rPr>
      </w:pPr>
    </w:p>
    <w:p w:rsidR="002903BC" w:rsidRDefault="00283781" w:rsidP="005225FF">
      <w:pPr>
        <w:widowControl w:val="0"/>
        <w:rPr>
          <w:sz w:val="24"/>
          <w:szCs w:val="24"/>
        </w:rPr>
      </w:pPr>
      <w:r>
        <w:rPr>
          <w:sz w:val="24"/>
          <w:szCs w:val="24"/>
        </w:rPr>
        <w:t>_______________________________</w:t>
      </w:r>
    </w:p>
    <w:p w:rsidR="002903BC" w:rsidRDefault="002903BC" w:rsidP="005225FF">
      <w:pPr>
        <w:widowControl w:val="0"/>
        <w:rPr>
          <w:sz w:val="24"/>
          <w:szCs w:val="24"/>
          <w:u w:val="single"/>
        </w:rPr>
      </w:pPr>
    </w:p>
    <w:p w:rsidR="002903BC" w:rsidRDefault="002903BC" w:rsidP="005225FF">
      <w:pPr>
        <w:widowControl w:val="0"/>
        <w:rPr>
          <w:sz w:val="24"/>
          <w:szCs w:val="24"/>
        </w:rPr>
      </w:pPr>
      <w:r>
        <w:rPr>
          <w:sz w:val="24"/>
        </w:rPr>
        <w:t>Jeff Carothers</w:t>
      </w:r>
      <w:r>
        <w:rPr>
          <w:sz w:val="24"/>
          <w:szCs w:val="24"/>
        </w:rPr>
        <w:t>, Mayor</w:t>
      </w:r>
    </w:p>
    <w:p w:rsidR="002903BC" w:rsidRDefault="002903BC" w:rsidP="005225FF">
      <w:pPr>
        <w:widowControl w:val="0"/>
        <w:rPr>
          <w:b/>
          <w:sz w:val="24"/>
          <w:szCs w:val="24"/>
        </w:rPr>
      </w:pPr>
    </w:p>
    <w:p w:rsidR="002903BC" w:rsidRDefault="002903BC" w:rsidP="005225FF">
      <w:pPr>
        <w:widowControl w:val="0"/>
        <w:rPr>
          <w:sz w:val="24"/>
          <w:szCs w:val="24"/>
        </w:rPr>
      </w:pPr>
      <w:r>
        <w:rPr>
          <w:b/>
          <w:sz w:val="24"/>
          <w:szCs w:val="24"/>
        </w:rPr>
        <w:t>Attest</w:t>
      </w:r>
      <w:r>
        <w:rPr>
          <w:sz w:val="24"/>
          <w:szCs w:val="24"/>
        </w:rPr>
        <w:t>:</w:t>
      </w:r>
    </w:p>
    <w:p w:rsidR="002903BC" w:rsidRDefault="002903BC" w:rsidP="005225FF">
      <w:pPr>
        <w:widowControl w:val="0"/>
        <w:rPr>
          <w:sz w:val="24"/>
          <w:szCs w:val="24"/>
        </w:rPr>
      </w:pPr>
    </w:p>
    <w:p w:rsidR="002903BC" w:rsidRDefault="002903BC" w:rsidP="005225FF">
      <w:pPr>
        <w:widowControl w:val="0"/>
        <w:rPr>
          <w:sz w:val="24"/>
          <w:szCs w:val="24"/>
        </w:rPr>
      </w:pPr>
      <w:r>
        <w:rPr>
          <w:sz w:val="24"/>
          <w:szCs w:val="24"/>
        </w:rPr>
        <w:t>________________________________</w:t>
      </w:r>
    </w:p>
    <w:p w:rsidR="002903BC" w:rsidRDefault="002903BC" w:rsidP="005225FF">
      <w:pPr>
        <w:widowControl w:val="0"/>
        <w:rPr>
          <w:sz w:val="24"/>
          <w:szCs w:val="24"/>
        </w:rPr>
      </w:pPr>
      <w:r>
        <w:rPr>
          <w:sz w:val="24"/>
          <w:szCs w:val="24"/>
        </w:rPr>
        <w:t>Cindy Marbut, Town Clerk/Treasurer</w:t>
      </w:r>
    </w:p>
    <w:p w:rsidR="002903BC" w:rsidRDefault="002903BC" w:rsidP="005225FF">
      <w:pPr>
        <w:widowControl w:val="0"/>
        <w:rPr>
          <w:sz w:val="24"/>
          <w:szCs w:val="24"/>
        </w:rPr>
      </w:pPr>
    </w:p>
    <w:p w:rsidR="002903BC" w:rsidRDefault="002903BC" w:rsidP="005225FF">
      <w:pPr>
        <w:widowControl w:val="0"/>
        <w:rPr>
          <w:sz w:val="24"/>
          <w:szCs w:val="24"/>
        </w:rPr>
      </w:pPr>
    </w:p>
    <w:p w:rsidR="002903BC" w:rsidRDefault="002903BC" w:rsidP="005225FF">
      <w:pPr>
        <w:widowControl w:val="0"/>
        <w:rPr>
          <w:sz w:val="24"/>
          <w:szCs w:val="24"/>
        </w:rPr>
      </w:pPr>
      <w:r>
        <w:rPr>
          <w:sz w:val="24"/>
          <w:szCs w:val="24"/>
        </w:rPr>
        <w:t>Approved as to Form:</w:t>
      </w:r>
    </w:p>
    <w:p w:rsidR="002903BC" w:rsidRDefault="002903BC" w:rsidP="005225FF">
      <w:pPr>
        <w:widowControl w:val="0"/>
        <w:rPr>
          <w:sz w:val="24"/>
          <w:szCs w:val="24"/>
        </w:rPr>
      </w:pPr>
    </w:p>
    <w:p w:rsidR="002903BC" w:rsidRDefault="002903BC" w:rsidP="005225FF">
      <w:pPr>
        <w:widowControl w:val="0"/>
        <w:rPr>
          <w:sz w:val="24"/>
          <w:szCs w:val="24"/>
        </w:rPr>
      </w:pPr>
    </w:p>
    <w:p w:rsidR="002903BC" w:rsidRDefault="002903BC" w:rsidP="005225FF">
      <w:pPr>
        <w:widowControl w:val="0"/>
        <w:rPr>
          <w:sz w:val="24"/>
          <w:szCs w:val="24"/>
        </w:rPr>
      </w:pPr>
      <w:r>
        <w:rPr>
          <w:sz w:val="24"/>
          <w:szCs w:val="24"/>
        </w:rPr>
        <w:t>________________________________</w:t>
      </w:r>
    </w:p>
    <w:p w:rsidR="002903BC" w:rsidRDefault="002903BC" w:rsidP="005225FF">
      <w:pPr>
        <w:widowControl w:val="0"/>
        <w:rPr>
          <w:sz w:val="24"/>
          <w:szCs w:val="24"/>
        </w:rPr>
      </w:pPr>
      <w:r>
        <w:rPr>
          <w:sz w:val="24"/>
          <w:szCs w:val="24"/>
        </w:rPr>
        <w:t>David W. Ridenour, Town Attorney</w:t>
      </w:r>
    </w:p>
    <w:p w:rsidR="002903BC" w:rsidRDefault="002903BC" w:rsidP="005225FF">
      <w:pPr>
        <w:widowControl w:val="0"/>
        <w:jc w:val="center"/>
        <w:rPr>
          <w:sz w:val="24"/>
          <w:szCs w:val="24"/>
        </w:rPr>
      </w:pPr>
    </w:p>
    <w:p w:rsidR="002903BC" w:rsidRDefault="002903BC" w:rsidP="005225FF">
      <w:pPr>
        <w:widowControl w:val="0"/>
        <w:jc w:val="center"/>
        <w:rPr>
          <w:sz w:val="24"/>
          <w:szCs w:val="24"/>
        </w:rPr>
      </w:pPr>
    </w:p>
    <w:p w:rsidR="002903BC" w:rsidRDefault="002903BC" w:rsidP="005225FF">
      <w:pPr>
        <w:widowControl w:val="0"/>
        <w:jc w:val="center"/>
        <w:rPr>
          <w:sz w:val="24"/>
          <w:szCs w:val="24"/>
        </w:rPr>
      </w:pPr>
      <w:r>
        <w:rPr>
          <w:sz w:val="24"/>
          <w:szCs w:val="24"/>
        </w:rPr>
        <w:t>Ayes:</w:t>
      </w:r>
      <w:r>
        <w:rPr>
          <w:sz w:val="24"/>
          <w:szCs w:val="24"/>
        </w:rPr>
        <w:tab/>
      </w:r>
      <w:r>
        <w:rPr>
          <w:sz w:val="24"/>
          <w:szCs w:val="24"/>
        </w:rPr>
        <w:tab/>
        <w:t>________________________________________</w:t>
      </w:r>
    </w:p>
    <w:p w:rsidR="002903BC" w:rsidRDefault="002903BC" w:rsidP="005225FF">
      <w:pPr>
        <w:widowControl w:val="0"/>
        <w:jc w:val="center"/>
        <w:rPr>
          <w:sz w:val="24"/>
          <w:szCs w:val="24"/>
        </w:rPr>
      </w:pPr>
      <w:r>
        <w:rPr>
          <w:sz w:val="24"/>
          <w:szCs w:val="24"/>
        </w:rPr>
        <w:t>Nays:</w:t>
      </w:r>
      <w:r>
        <w:rPr>
          <w:sz w:val="24"/>
          <w:szCs w:val="24"/>
        </w:rPr>
        <w:tab/>
      </w:r>
      <w:r>
        <w:rPr>
          <w:sz w:val="24"/>
          <w:szCs w:val="24"/>
        </w:rPr>
        <w:tab/>
        <w:t>________________________________________</w:t>
      </w:r>
    </w:p>
    <w:p w:rsidR="002903BC" w:rsidRPr="000F7741" w:rsidRDefault="002903BC" w:rsidP="005225FF">
      <w:pPr>
        <w:widowControl w:val="0"/>
        <w:jc w:val="center"/>
        <w:rPr>
          <w:sz w:val="24"/>
          <w:szCs w:val="24"/>
        </w:rPr>
      </w:pPr>
      <w:r>
        <w:rPr>
          <w:sz w:val="24"/>
          <w:szCs w:val="24"/>
        </w:rPr>
        <w:t>Absent:</w:t>
      </w:r>
      <w:r>
        <w:rPr>
          <w:sz w:val="24"/>
          <w:szCs w:val="24"/>
        </w:rPr>
        <w:tab/>
      </w:r>
      <w:r w:rsidRPr="000F7741">
        <w:rPr>
          <w:sz w:val="24"/>
          <w:szCs w:val="24"/>
        </w:rPr>
        <w:t>________________________________________</w:t>
      </w:r>
    </w:p>
    <w:p w:rsidR="002903BC" w:rsidRPr="000F7741" w:rsidRDefault="002903BC" w:rsidP="005225FF">
      <w:pPr>
        <w:widowControl w:val="0"/>
        <w:jc w:val="center"/>
        <w:rPr>
          <w:sz w:val="24"/>
          <w:szCs w:val="24"/>
        </w:rPr>
      </w:pPr>
      <w:r>
        <w:rPr>
          <w:sz w:val="24"/>
          <w:szCs w:val="24"/>
        </w:rPr>
        <w:t>Abstain:</w:t>
      </w:r>
      <w:r>
        <w:rPr>
          <w:sz w:val="24"/>
          <w:szCs w:val="24"/>
        </w:rPr>
        <w:tab/>
      </w:r>
      <w:r w:rsidRPr="000F7741">
        <w:rPr>
          <w:sz w:val="24"/>
          <w:szCs w:val="24"/>
        </w:rPr>
        <w:t>________________________________________</w:t>
      </w:r>
    </w:p>
    <w:p w:rsidR="002903BC" w:rsidRPr="002C0ECC" w:rsidRDefault="002903BC" w:rsidP="005225FF">
      <w:pPr>
        <w:widowControl w:val="0"/>
        <w:jc w:val="center"/>
        <w:rPr>
          <w:b/>
          <w:sz w:val="24"/>
          <w:szCs w:val="24"/>
        </w:rPr>
      </w:pPr>
    </w:p>
    <w:p w:rsidR="002903BC" w:rsidRDefault="002903BC" w:rsidP="005225FF">
      <w:pPr>
        <w:widowControl w:val="0"/>
        <w:jc w:val="center"/>
        <w:rPr>
          <w:sz w:val="24"/>
          <w:szCs w:val="24"/>
        </w:rPr>
      </w:pPr>
      <w:r>
        <w:rPr>
          <w:sz w:val="24"/>
        </w:rPr>
        <w:t>Published:</w:t>
      </w:r>
      <w:r>
        <w:rPr>
          <w:sz w:val="24"/>
        </w:rPr>
        <w:tab/>
      </w:r>
      <w:r>
        <w:rPr>
          <w:sz w:val="24"/>
          <w:szCs w:val="24"/>
        </w:rPr>
        <w:t>________________________________________</w:t>
      </w:r>
    </w:p>
    <w:p w:rsidR="002903BC" w:rsidRDefault="002903BC" w:rsidP="005225FF">
      <w:pPr>
        <w:widowControl w:val="0"/>
        <w:jc w:val="center"/>
        <w:rPr>
          <w:sz w:val="24"/>
          <w:szCs w:val="24"/>
        </w:rPr>
      </w:pPr>
      <w:r>
        <w:rPr>
          <w:sz w:val="24"/>
        </w:rPr>
        <w:t>Effective:</w:t>
      </w:r>
      <w:r>
        <w:rPr>
          <w:sz w:val="24"/>
        </w:rPr>
        <w:tab/>
      </w:r>
      <w:r>
        <w:rPr>
          <w:sz w:val="24"/>
          <w:szCs w:val="24"/>
        </w:rPr>
        <w:t>________________________________________</w:t>
      </w:r>
    </w:p>
    <w:p w:rsidR="002903BC" w:rsidRDefault="002903BC" w:rsidP="005225FF">
      <w:pPr>
        <w:jc w:val="center"/>
        <w:rPr>
          <w:sz w:val="24"/>
          <w:szCs w:val="24"/>
        </w:rPr>
      </w:pPr>
    </w:p>
    <w:p w:rsidR="002903BC" w:rsidRDefault="002903BC" w:rsidP="005225FF">
      <w:pPr>
        <w:jc w:val="center"/>
        <w:rPr>
          <w:sz w:val="24"/>
        </w:rPr>
      </w:pPr>
    </w:p>
    <w:p w:rsidR="00097781" w:rsidRDefault="00097781" w:rsidP="005225FF">
      <w:pPr>
        <w:jc w:val="center"/>
        <w:rPr>
          <w:sz w:val="24"/>
        </w:rPr>
      </w:pPr>
    </w:p>
    <w:sectPr w:rsidR="00097781" w:rsidSect="00D96EBA">
      <w:footerReference w:type="default" r:id="rId8"/>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B2E" w:rsidRDefault="00DB4B2E" w:rsidP="002903BC">
      <w:r>
        <w:separator/>
      </w:r>
    </w:p>
  </w:endnote>
  <w:endnote w:type="continuationSeparator" w:id="1">
    <w:p w:rsidR="00DB4B2E" w:rsidRDefault="00DB4B2E" w:rsidP="00290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C" w:rsidRDefault="00B13ECC">
    <w:pPr>
      <w:pStyle w:val="Footer"/>
    </w:pPr>
    <w:r>
      <w:tab/>
      <w:t xml:space="preserve">Ordinance # </w:t>
    </w:r>
  </w:p>
  <w:p w:rsidR="00B13ECC" w:rsidRDefault="00B1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B2E" w:rsidRDefault="00DB4B2E" w:rsidP="002903BC">
      <w:r>
        <w:separator/>
      </w:r>
    </w:p>
  </w:footnote>
  <w:footnote w:type="continuationSeparator" w:id="1">
    <w:p w:rsidR="00DB4B2E" w:rsidRDefault="00DB4B2E" w:rsidP="00290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BC6"/>
    <w:multiLevelType w:val="hybridMultilevel"/>
    <w:tmpl w:val="1C6E2CE6"/>
    <w:lvl w:ilvl="0" w:tplc="03DC5868">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E6D4F2F"/>
    <w:multiLevelType w:val="hybridMultilevel"/>
    <w:tmpl w:val="1246758E"/>
    <w:lvl w:ilvl="0" w:tplc="10ACD71E">
      <w:start w:val="5"/>
      <w:numFmt w:val="bullet"/>
      <w:lvlText w:val=""/>
      <w:lvlJc w:val="left"/>
      <w:pPr>
        <w:ind w:left="1095" w:hanging="360"/>
      </w:pPr>
      <w:rPr>
        <w:rFonts w:ascii="Symbol" w:eastAsia="Times New Roman" w:hAnsi="Symbol" w:cs="Times New Roman" w:hint="default"/>
        <w:b w:val="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7B246E54"/>
    <w:multiLevelType w:val="hybridMultilevel"/>
    <w:tmpl w:val="AAEC9C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835B47"/>
    <w:rsid w:val="00011802"/>
    <w:rsid w:val="0001371B"/>
    <w:rsid w:val="00016DA4"/>
    <w:rsid w:val="00042126"/>
    <w:rsid w:val="00043D1C"/>
    <w:rsid w:val="00055AC3"/>
    <w:rsid w:val="0005638E"/>
    <w:rsid w:val="0008782A"/>
    <w:rsid w:val="00091ED0"/>
    <w:rsid w:val="00097781"/>
    <w:rsid w:val="001206CD"/>
    <w:rsid w:val="00193786"/>
    <w:rsid w:val="001A759C"/>
    <w:rsid w:val="001C3317"/>
    <w:rsid w:val="001C532C"/>
    <w:rsid w:val="001E3473"/>
    <w:rsid w:val="00206099"/>
    <w:rsid w:val="002203EC"/>
    <w:rsid w:val="00237401"/>
    <w:rsid w:val="00271A94"/>
    <w:rsid w:val="00283781"/>
    <w:rsid w:val="002866C3"/>
    <w:rsid w:val="002903BC"/>
    <w:rsid w:val="002A3D90"/>
    <w:rsid w:val="002A3E82"/>
    <w:rsid w:val="002C0DF6"/>
    <w:rsid w:val="003207B2"/>
    <w:rsid w:val="00381EF8"/>
    <w:rsid w:val="003B335A"/>
    <w:rsid w:val="003C3491"/>
    <w:rsid w:val="00422B98"/>
    <w:rsid w:val="00425759"/>
    <w:rsid w:val="004428D3"/>
    <w:rsid w:val="0044354D"/>
    <w:rsid w:val="00452155"/>
    <w:rsid w:val="004539B8"/>
    <w:rsid w:val="00464875"/>
    <w:rsid w:val="004E5B9E"/>
    <w:rsid w:val="00503B91"/>
    <w:rsid w:val="005225FF"/>
    <w:rsid w:val="00532084"/>
    <w:rsid w:val="00582118"/>
    <w:rsid w:val="005975A3"/>
    <w:rsid w:val="005A287D"/>
    <w:rsid w:val="005B39E1"/>
    <w:rsid w:val="005C0308"/>
    <w:rsid w:val="005C4AF5"/>
    <w:rsid w:val="005C77FC"/>
    <w:rsid w:val="005D33A9"/>
    <w:rsid w:val="005E34B6"/>
    <w:rsid w:val="005E543C"/>
    <w:rsid w:val="005F47FF"/>
    <w:rsid w:val="006245F3"/>
    <w:rsid w:val="00631C5A"/>
    <w:rsid w:val="00636BBE"/>
    <w:rsid w:val="006833B1"/>
    <w:rsid w:val="006A7C96"/>
    <w:rsid w:val="006B0CB7"/>
    <w:rsid w:val="006D0762"/>
    <w:rsid w:val="006D3CAC"/>
    <w:rsid w:val="006F696A"/>
    <w:rsid w:val="00702DC0"/>
    <w:rsid w:val="00707779"/>
    <w:rsid w:val="00710D64"/>
    <w:rsid w:val="007344DE"/>
    <w:rsid w:val="00751007"/>
    <w:rsid w:val="0076796C"/>
    <w:rsid w:val="00772B6F"/>
    <w:rsid w:val="0078157A"/>
    <w:rsid w:val="00787ACF"/>
    <w:rsid w:val="00794BF6"/>
    <w:rsid w:val="007A796D"/>
    <w:rsid w:val="007B0AFA"/>
    <w:rsid w:val="007E4D6E"/>
    <w:rsid w:val="008079D3"/>
    <w:rsid w:val="00812AF1"/>
    <w:rsid w:val="00835B47"/>
    <w:rsid w:val="00843C9D"/>
    <w:rsid w:val="00860BAB"/>
    <w:rsid w:val="00861842"/>
    <w:rsid w:val="00890326"/>
    <w:rsid w:val="008C29AC"/>
    <w:rsid w:val="008C30E6"/>
    <w:rsid w:val="008F6712"/>
    <w:rsid w:val="00902A02"/>
    <w:rsid w:val="00903720"/>
    <w:rsid w:val="0091555B"/>
    <w:rsid w:val="00941149"/>
    <w:rsid w:val="0097026B"/>
    <w:rsid w:val="009913E3"/>
    <w:rsid w:val="009A263C"/>
    <w:rsid w:val="009B5710"/>
    <w:rsid w:val="009E7957"/>
    <w:rsid w:val="009F023A"/>
    <w:rsid w:val="00A31917"/>
    <w:rsid w:val="00A36FF6"/>
    <w:rsid w:val="00A40C9B"/>
    <w:rsid w:val="00A44886"/>
    <w:rsid w:val="00A86EFC"/>
    <w:rsid w:val="00A936A1"/>
    <w:rsid w:val="00AC5770"/>
    <w:rsid w:val="00AE6D53"/>
    <w:rsid w:val="00AF1759"/>
    <w:rsid w:val="00B13ECC"/>
    <w:rsid w:val="00B5178D"/>
    <w:rsid w:val="00B86C2B"/>
    <w:rsid w:val="00B91E2B"/>
    <w:rsid w:val="00BB153E"/>
    <w:rsid w:val="00BC2BB5"/>
    <w:rsid w:val="00BC5CFF"/>
    <w:rsid w:val="00BD0008"/>
    <w:rsid w:val="00BE43D0"/>
    <w:rsid w:val="00BF6946"/>
    <w:rsid w:val="00C10FD3"/>
    <w:rsid w:val="00C3416F"/>
    <w:rsid w:val="00C36E4E"/>
    <w:rsid w:val="00C44256"/>
    <w:rsid w:val="00CB6A32"/>
    <w:rsid w:val="00CD7A14"/>
    <w:rsid w:val="00D07CC9"/>
    <w:rsid w:val="00D275E3"/>
    <w:rsid w:val="00D450A5"/>
    <w:rsid w:val="00D7447E"/>
    <w:rsid w:val="00D90DC1"/>
    <w:rsid w:val="00D90FEA"/>
    <w:rsid w:val="00D96EBA"/>
    <w:rsid w:val="00DB4B2E"/>
    <w:rsid w:val="00DC170C"/>
    <w:rsid w:val="00DE2F31"/>
    <w:rsid w:val="00DF7FC4"/>
    <w:rsid w:val="00E2345B"/>
    <w:rsid w:val="00E524A5"/>
    <w:rsid w:val="00E95788"/>
    <w:rsid w:val="00EC5E2E"/>
    <w:rsid w:val="00EE07C7"/>
    <w:rsid w:val="00F0716A"/>
    <w:rsid w:val="00F43AC4"/>
    <w:rsid w:val="00F74E4D"/>
    <w:rsid w:val="00F81B39"/>
    <w:rsid w:val="00F8541F"/>
    <w:rsid w:val="00F90D4D"/>
    <w:rsid w:val="00F9568B"/>
    <w:rsid w:val="00FA7C68"/>
    <w:rsid w:val="00FD7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BB5"/>
  </w:style>
  <w:style w:type="paragraph" w:styleId="Heading1">
    <w:name w:val="heading 1"/>
    <w:basedOn w:val="Normal"/>
    <w:next w:val="Normal"/>
    <w:qFormat/>
    <w:rsid w:val="00BC2BB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2BB5"/>
    <w:pPr>
      <w:jc w:val="center"/>
    </w:pPr>
    <w:rPr>
      <w:sz w:val="24"/>
    </w:rPr>
  </w:style>
  <w:style w:type="paragraph" w:styleId="BodyText">
    <w:name w:val="Body Text"/>
    <w:basedOn w:val="Normal"/>
    <w:rsid w:val="00BC2BB5"/>
    <w:rPr>
      <w:sz w:val="24"/>
    </w:rPr>
  </w:style>
  <w:style w:type="paragraph" w:styleId="BalloonText">
    <w:name w:val="Balloon Text"/>
    <w:basedOn w:val="Normal"/>
    <w:semiHidden/>
    <w:rsid w:val="00193786"/>
    <w:rPr>
      <w:rFonts w:ascii="Tahoma" w:hAnsi="Tahoma" w:cs="Tahoma"/>
      <w:sz w:val="16"/>
      <w:szCs w:val="16"/>
    </w:rPr>
  </w:style>
  <w:style w:type="paragraph" w:styleId="Header">
    <w:name w:val="header"/>
    <w:basedOn w:val="Normal"/>
    <w:link w:val="HeaderChar"/>
    <w:rsid w:val="002903BC"/>
    <w:pPr>
      <w:tabs>
        <w:tab w:val="center" w:pos="4680"/>
        <w:tab w:val="right" w:pos="9360"/>
      </w:tabs>
    </w:pPr>
  </w:style>
  <w:style w:type="character" w:customStyle="1" w:styleId="HeaderChar">
    <w:name w:val="Header Char"/>
    <w:basedOn w:val="DefaultParagraphFont"/>
    <w:link w:val="Header"/>
    <w:rsid w:val="002903BC"/>
  </w:style>
  <w:style w:type="paragraph" w:styleId="Footer">
    <w:name w:val="footer"/>
    <w:basedOn w:val="Normal"/>
    <w:link w:val="FooterChar"/>
    <w:uiPriority w:val="99"/>
    <w:rsid w:val="002903BC"/>
    <w:pPr>
      <w:tabs>
        <w:tab w:val="center" w:pos="4680"/>
        <w:tab w:val="right" w:pos="9360"/>
      </w:tabs>
    </w:pPr>
  </w:style>
  <w:style w:type="character" w:customStyle="1" w:styleId="FooterChar">
    <w:name w:val="Footer Char"/>
    <w:basedOn w:val="DefaultParagraphFont"/>
    <w:link w:val="Footer"/>
    <w:uiPriority w:val="99"/>
    <w:rsid w:val="002903BC"/>
  </w:style>
  <w:style w:type="paragraph" w:customStyle="1" w:styleId="Sect4Bodytext">
    <w:name w:val="Sect4 Body text"/>
    <w:basedOn w:val="Normal"/>
    <w:rsid w:val="00835B47"/>
    <w:pPr>
      <w:widowControl w:val="0"/>
      <w:ind w:left="720"/>
      <w:jc w:val="both"/>
    </w:pPr>
    <w:rPr>
      <w:sz w:val="22"/>
      <w:szCs w:val="22"/>
    </w:rPr>
  </w:style>
  <w:style w:type="paragraph" w:customStyle="1" w:styleId="HI-1">
    <w:name w:val="HI-1"/>
    <w:basedOn w:val="Normal"/>
    <w:autoRedefine/>
    <w:rsid w:val="00A44886"/>
    <w:pPr>
      <w:widowControl w:val="0"/>
      <w:tabs>
        <w:tab w:val="left" w:pos="741"/>
      </w:tabs>
      <w:spacing w:before="80"/>
      <w:ind w:left="1080" w:hanging="360"/>
    </w:pPr>
    <w:rPr>
      <w:sz w:val="22"/>
      <w:szCs w:val="22"/>
    </w:rPr>
  </w:style>
  <w:style w:type="paragraph" w:customStyle="1" w:styleId="Sect4SubTitle">
    <w:name w:val="Sect4 Sub Title"/>
    <w:basedOn w:val="Normal"/>
    <w:rsid w:val="00835B47"/>
    <w:pPr>
      <w:tabs>
        <w:tab w:val="left" w:pos="0"/>
        <w:tab w:val="left" w:pos="540"/>
      </w:tabs>
      <w:spacing w:before="120"/>
    </w:pPr>
    <w:rPr>
      <w:b/>
      <w:bCs/>
      <w:smallCaps/>
      <w:sz w:val="24"/>
    </w:rPr>
  </w:style>
  <w:style w:type="paragraph" w:customStyle="1" w:styleId="SectionTitle">
    <w:name w:val="Section Title"/>
    <w:basedOn w:val="Normal"/>
    <w:rsid w:val="00835B47"/>
    <w:pPr>
      <w:tabs>
        <w:tab w:val="left" w:pos="1710"/>
        <w:tab w:val="left" w:pos="1800"/>
      </w:tabs>
      <w:spacing w:before="240" w:after="120"/>
      <w:ind w:left="1710" w:hanging="1710"/>
    </w:pPr>
    <w:rPr>
      <w:b/>
      <w:bCs/>
      <w:smallCaps/>
      <w:color w:val="000000"/>
      <w:sz w:val="28"/>
    </w:rPr>
  </w:style>
  <w:style w:type="paragraph" w:customStyle="1" w:styleId="Ordsubsectiontitle">
    <w:name w:val="Ord sub section title"/>
    <w:basedOn w:val="Normal"/>
    <w:rsid w:val="006D0762"/>
    <w:pPr>
      <w:tabs>
        <w:tab w:val="left" w:pos="0"/>
        <w:tab w:val="left" w:pos="540"/>
      </w:tabs>
      <w:spacing w:before="120"/>
      <w:ind w:left="720" w:hanging="720"/>
    </w:pPr>
    <w:rPr>
      <w:b/>
      <w:bCs/>
      <w:smallCaps/>
      <w:sz w:val="24"/>
    </w:rPr>
  </w:style>
  <w:style w:type="paragraph" w:customStyle="1" w:styleId="StyleSect4BodytextFirstline025">
    <w:name w:val="Style Sect4 Body text + First line:  0.25&quot;"/>
    <w:basedOn w:val="Sect4Bodytext"/>
    <w:rsid w:val="006D0762"/>
    <w:pPr>
      <w:ind w:firstLine="360"/>
    </w:pPr>
    <w:rPr>
      <w:szCs w:val="20"/>
    </w:rPr>
  </w:style>
  <w:style w:type="character" w:styleId="CommentReference">
    <w:name w:val="annotation reference"/>
    <w:basedOn w:val="DefaultParagraphFont"/>
    <w:rsid w:val="0044354D"/>
    <w:rPr>
      <w:sz w:val="16"/>
      <w:szCs w:val="16"/>
    </w:rPr>
  </w:style>
  <w:style w:type="paragraph" w:styleId="CommentText">
    <w:name w:val="annotation text"/>
    <w:basedOn w:val="Normal"/>
    <w:link w:val="CommentTextChar"/>
    <w:rsid w:val="0044354D"/>
  </w:style>
  <w:style w:type="character" w:customStyle="1" w:styleId="CommentTextChar">
    <w:name w:val="Comment Text Char"/>
    <w:basedOn w:val="DefaultParagraphFont"/>
    <w:link w:val="CommentText"/>
    <w:rsid w:val="0044354D"/>
  </w:style>
  <w:style w:type="paragraph" w:styleId="CommentSubject">
    <w:name w:val="annotation subject"/>
    <w:basedOn w:val="CommentText"/>
    <w:next w:val="CommentText"/>
    <w:link w:val="CommentSubjectChar"/>
    <w:rsid w:val="0044354D"/>
    <w:rPr>
      <w:b/>
      <w:bCs/>
    </w:rPr>
  </w:style>
  <w:style w:type="character" w:customStyle="1" w:styleId="CommentSubjectChar">
    <w:name w:val="Comment Subject Char"/>
    <w:basedOn w:val="CommentTextChar"/>
    <w:link w:val="CommentSubject"/>
    <w:rsid w:val="0044354D"/>
    <w:rPr>
      <w:b/>
      <w:bCs/>
    </w:rPr>
  </w:style>
  <w:style w:type="character" w:styleId="Strong">
    <w:name w:val="Strong"/>
    <w:basedOn w:val="DefaultParagraphFont"/>
    <w:qFormat/>
    <w:rsid w:val="00A40C9B"/>
    <w:rPr>
      <w:b/>
      <w:bCs/>
    </w:rPr>
  </w:style>
  <w:style w:type="paragraph" w:styleId="Revision">
    <w:name w:val="Revision"/>
    <w:hidden/>
    <w:uiPriority w:val="99"/>
    <w:semiHidden/>
    <w:rsid w:val="00941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indy%20Marbut\My%20Documents\Ordinances\Ordinances\Ordina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2FC2-35EE-4057-BB93-FC653129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Ordinance Template</Template>
  <TotalTime>122</TotalTime>
  <Pages>1</Pages>
  <Words>4533</Words>
  <Characters>25840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RESOLUTION #332</vt:lpstr>
    </vt:vector>
  </TitlesOfParts>
  <Company>computer</Company>
  <LinksUpToDate>false</LinksUpToDate>
  <CharactersWithSpaces>30313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#332</dc:title>
  <dc:creator>Cindy Marbut</dc:creator>
  <cp:lastModifiedBy>Cindy Marbut</cp:lastModifiedBy>
  <cp:revision>14</cp:revision>
  <cp:lastPrinted>2012-08-10T18:07:00Z</cp:lastPrinted>
  <dcterms:created xsi:type="dcterms:W3CDTF">2012-06-29T23:38:00Z</dcterms:created>
  <dcterms:modified xsi:type="dcterms:W3CDTF">2012-08-10T18:10:00Z</dcterms:modified>
</cp:coreProperties>
</file>