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6777B4" w:rsidRDefault="006777B4" w:rsidP="0089422C">
      <w:pPr>
        <w:pStyle w:val="NoSpacing"/>
        <w:jc w:val="center"/>
        <w:rPr>
          <w:b/>
          <w:sz w:val="28"/>
          <w:szCs w:val="28"/>
        </w:rPr>
      </w:pPr>
    </w:p>
    <w:p w:rsidR="006777B4" w:rsidRDefault="006777B4" w:rsidP="0089422C">
      <w:pPr>
        <w:pStyle w:val="NoSpacing"/>
        <w:jc w:val="center"/>
        <w:rPr>
          <w:b/>
          <w:sz w:val="28"/>
          <w:szCs w:val="28"/>
        </w:rPr>
      </w:pPr>
    </w:p>
    <w:p w:rsidR="008151C0" w:rsidRDefault="008151C0" w:rsidP="0089422C">
      <w:pPr>
        <w:pStyle w:val="NoSpacing"/>
        <w:jc w:val="center"/>
        <w:rPr>
          <w:b/>
          <w:sz w:val="28"/>
          <w:szCs w:val="28"/>
        </w:rPr>
      </w:pPr>
    </w:p>
    <w:p w:rsidR="008151C0" w:rsidRDefault="008151C0"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792106">
        <w:rPr>
          <w:b/>
        </w:rPr>
        <w:t>October 6,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w:t>
      </w:r>
      <w:r w:rsidR="00792106">
        <w:t>Pro-tem Gerhardt</w:t>
      </w:r>
      <w:r w:rsidR="006F3E2A">
        <w:t xml:space="preserve"> </w:t>
      </w:r>
    </w:p>
    <w:p w:rsidR="00000783" w:rsidRDefault="0089422C" w:rsidP="00B73AD8">
      <w:pPr>
        <w:pStyle w:val="NoSpacing"/>
      </w:pPr>
      <w:r>
        <w:t>Council</w:t>
      </w:r>
      <w:r w:rsidR="00B742AE">
        <w:t>m</w:t>
      </w:r>
      <w:r>
        <w:t>ember</w:t>
      </w:r>
      <w:r w:rsidR="00B742AE">
        <w:t>(</w:t>
      </w:r>
      <w:r w:rsidR="00000783">
        <w:t>s</w:t>
      </w:r>
      <w:r w:rsidR="00B742AE">
        <w:t>)</w:t>
      </w:r>
      <w:r w:rsidR="00000783">
        <w:t>:</w:t>
      </w:r>
      <w:r w:rsidR="00792106">
        <w:t xml:space="preserve"> Rick Urias,</w:t>
      </w:r>
      <w:r w:rsidR="00C163B6">
        <w:t xml:space="preserve"> Dave Hancock</w:t>
      </w:r>
      <w:r w:rsidR="00792106">
        <w:t>, Vince Myers</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792106">
        <w:t xml:space="preserve">Josh Karl, Mayor Carothers </w:t>
      </w:r>
      <w:r w:rsidR="00C163B6">
        <w:t xml:space="preserve"> </w:t>
      </w:r>
      <w:r w:rsidR="007B74C9">
        <w:t xml:space="preserve">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792106">
        <w:t>David Ridenour</w:t>
      </w:r>
    </w:p>
    <w:p w:rsidR="00473BA8" w:rsidRDefault="00473BA8" w:rsidP="0089422C">
      <w:pPr>
        <w:pStyle w:val="NoSpacing"/>
      </w:pPr>
    </w:p>
    <w:p w:rsidR="00404C5A"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792106">
        <w:t>Myers</w:t>
      </w:r>
    </w:p>
    <w:p w:rsidR="0089422C" w:rsidRDefault="0089422C" w:rsidP="00F92D2A">
      <w:pPr>
        <w:pStyle w:val="NoSpacing"/>
        <w:jc w:val="both"/>
      </w:pPr>
      <w:r>
        <w:t>SECOND:  Councilmember</w:t>
      </w:r>
      <w:r w:rsidR="006A168F">
        <w:t>:</w:t>
      </w:r>
      <w:r>
        <w:t xml:space="preserve"> </w:t>
      </w:r>
      <w:r w:rsidR="007A1B52">
        <w:t xml:space="preserve"> </w:t>
      </w:r>
      <w:r w:rsidR="00C163B6">
        <w:t>Hancock</w:t>
      </w:r>
    </w:p>
    <w:p w:rsidR="0089422C" w:rsidRDefault="00B9366A" w:rsidP="00F92D2A">
      <w:pPr>
        <w:pStyle w:val="NoSpacing"/>
        <w:jc w:val="both"/>
      </w:pPr>
      <w:r>
        <w:t xml:space="preserve">VOTE: </w:t>
      </w:r>
      <w:r w:rsidR="0089422C">
        <w:t xml:space="preserve"> </w:t>
      </w:r>
      <w:r w:rsidR="00F228D5">
        <w:t>3</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rsidR="00F57C14">
        <w:t xml:space="preserve"> </w:t>
      </w:r>
      <w:r w:rsidR="00792106">
        <w:t xml:space="preserve">Hancock, Urias, </w:t>
      </w:r>
      <w:proofErr w:type="gramStart"/>
      <w:r w:rsidR="00792106">
        <w:t>Myers</w:t>
      </w:r>
      <w:proofErr w:type="gramEnd"/>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792106">
        <w:t xml:space="preserve">Karl </w:t>
      </w:r>
    </w:p>
    <w:p w:rsidR="0089422C" w:rsidRDefault="0014039D" w:rsidP="00F92D2A">
      <w:pPr>
        <w:pStyle w:val="NoSpacing"/>
        <w:jc w:val="both"/>
      </w:pPr>
      <w:r>
        <w:t>*</w:t>
      </w:r>
      <w:r w:rsidR="0089422C">
        <w:t>Motion unanimously passed.</w:t>
      </w:r>
    </w:p>
    <w:p w:rsidR="00C33CC9" w:rsidRDefault="00C33CC9" w:rsidP="00F92D2A">
      <w:pPr>
        <w:pStyle w:val="NoSpacing"/>
        <w:jc w:val="both"/>
      </w:pPr>
    </w:p>
    <w:p w:rsidR="0089422C" w:rsidRPr="0089422C" w:rsidRDefault="0089422C" w:rsidP="00F92D2A">
      <w:pPr>
        <w:pStyle w:val="NoSpacing"/>
        <w:jc w:val="both"/>
        <w:rPr>
          <w:b/>
        </w:rPr>
      </w:pPr>
      <w:r w:rsidRPr="0089422C">
        <w:rPr>
          <w:b/>
        </w:rPr>
        <w:t>LATE CHANGES TO THE AGENDA</w:t>
      </w:r>
    </w:p>
    <w:p w:rsidR="001D2DC9" w:rsidRDefault="00792106" w:rsidP="00F92D2A">
      <w:pPr>
        <w:pStyle w:val="NoSpacing"/>
        <w:jc w:val="both"/>
      </w:pPr>
      <w:r>
        <w:t>Item # D New Business add Fundraising</w:t>
      </w:r>
    </w:p>
    <w:p w:rsidR="00C33CC9" w:rsidRDefault="00C33CC9" w:rsidP="00F92D2A">
      <w:pPr>
        <w:pStyle w:val="NoSpacing"/>
        <w:jc w:val="both"/>
      </w:pPr>
    </w:p>
    <w:p w:rsidR="00815BA9" w:rsidRDefault="0089422C" w:rsidP="00F92D2A">
      <w:pPr>
        <w:pStyle w:val="NoSpacing"/>
        <w:jc w:val="both"/>
        <w:rPr>
          <w:b/>
        </w:rPr>
      </w:pPr>
      <w:r w:rsidRPr="0089422C">
        <w:rPr>
          <w:b/>
        </w:rPr>
        <w:t>CITIZEN COMMUNICATION</w:t>
      </w:r>
    </w:p>
    <w:p w:rsidR="00C33CC9" w:rsidRDefault="00792106" w:rsidP="00F92D2A">
      <w:pPr>
        <w:pStyle w:val="NoSpacing"/>
        <w:jc w:val="both"/>
      </w:pPr>
      <w:r>
        <w:t xml:space="preserve">Dennis Stephenson approached the council and wanted to know what could be done to annex 30 acres of property into the town limits. The property is located on the East side of the new development by Thompson Rd and Yacolt Rd. Pete Roberts, Public Works, stated that he would get him some information. Council asked that this be placed on the next agenda. </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7B74C9" w:rsidRDefault="00F57C14" w:rsidP="007B74C9">
      <w:pPr>
        <w:pStyle w:val="NoSpacing"/>
        <w:rPr>
          <w:b/>
        </w:rPr>
      </w:pPr>
      <w:r>
        <w:rPr>
          <w:b/>
        </w:rPr>
        <w:t xml:space="preserve">       </w:t>
      </w:r>
      <w:r w:rsidR="005E653A">
        <w:rPr>
          <w:b/>
        </w:rPr>
        <w:t>A</w:t>
      </w:r>
      <w:r w:rsidR="00C33CC9">
        <w:rPr>
          <w:b/>
        </w:rPr>
        <w:t xml:space="preserve">. </w:t>
      </w:r>
      <w:r w:rsidR="00ED0B3A">
        <w:rPr>
          <w:b/>
        </w:rPr>
        <w:t>Arts Commission Representative</w:t>
      </w:r>
      <w:r w:rsidR="007B74C9">
        <w:rPr>
          <w:b/>
        </w:rPr>
        <w:t xml:space="preserve"> </w:t>
      </w:r>
    </w:p>
    <w:p w:rsidR="00ED0B3A" w:rsidRDefault="004205DC" w:rsidP="00C33CC9">
      <w:pPr>
        <w:pStyle w:val="NoSpacing"/>
      </w:pPr>
      <w:r>
        <w:t xml:space="preserve"> </w:t>
      </w:r>
      <w:r w:rsidR="00C33CC9">
        <w:t xml:space="preserve">Clerk </w:t>
      </w:r>
      <w:r w:rsidR="00ED0B3A">
        <w:t xml:space="preserve">explained that the Arts commission was still looking for a representative from the Town of Yacolt. The problem is that it is a volunteer position and no one seems to want it. Council Myers asked how often they met, Clerk stated she thought it was just like the Mosquito Board and they met every couple of months. She stated she had put it on the website before and could put it on there again. Mayor pro-tem Gerhardt asked if a link would be provided on the website as well. </w:t>
      </w:r>
    </w:p>
    <w:p w:rsidR="00C33CC9" w:rsidRDefault="00C33CC9" w:rsidP="00C33CC9">
      <w:pPr>
        <w:pStyle w:val="NoSpacing"/>
      </w:pPr>
      <w:r>
        <w:t xml:space="preserve">* Discussion Only </w:t>
      </w:r>
    </w:p>
    <w:p w:rsidR="00ED0B3A" w:rsidRDefault="00ED0B3A" w:rsidP="00C33CC9">
      <w:pPr>
        <w:pStyle w:val="NoSpacing"/>
        <w:rPr>
          <w:b/>
        </w:rPr>
      </w:pPr>
      <w:r>
        <w:t xml:space="preserve">        </w:t>
      </w:r>
      <w:r>
        <w:rPr>
          <w:b/>
        </w:rPr>
        <w:t>B. Public Works Employee Contract</w:t>
      </w:r>
    </w:p>
    <w:p w:rsidR="002E5DE7" w:rsidRDefault="00ED0B3A" w:rsidP="00C33CC9">
      <w:pPr>
        <w:pStyle w:val="NoSpacing"/>
      </w:pPr>
      <w:r>
        <w:t xml:space="preserve">David Ridenour, Town Attorney </w:t>
      </w:r>
      <w:r w:rsidR="008151C0">
        <w:t xml:space="preserve">addressed the council, he apologized for getting the contract to them so late. He stated that there was probably a lot for them to absorb. He let them know that the contract was so that Pete could explore alternative employment opportunities. He stated that Pete had provided some requests that were also noted in the contract. He noted that all the members of council and the mayor </w:t>
      </w:r>
    </w:p>
    <w:p w:rsidR="002E5DE7" w:rsidRDefault="002E5DE7" w:rsidP="00C33CC9">
      <w:pPr>
        <w:pStyle w:val="NoSpacing"/>
      </w:pPr>
    </w:p>
    <w:p w:rsidR="002E5DE7" w:rsidRDefault="002E5DE7" w:rsidP="00C33CC9">
      <w:pPr>
        <w:pStyle w:val="NoSpacing"/>
      </w:pPr>
    </w:p>
    <w:p w:rsidR="00ED0B3A" w:rsidRDefault="002E5DE7" w:rsidP="00C33CC9">
      <w:pPr>
        <w:pStyle w:val="NoSpacing"/>
      </w:pPr>
      <w:proofErr w:type="gramStart"/>
      <w:r>
        <w:t>were</w:t>
      </w:r>
      <w:proofErr w:type="gramEnd"/>
      <w:r w:rsidR="008151C0">
        <w:t xml:space="preserve"> not present.  None of the council had time to fully review and asked Clerk to move to the next meeting. </w:t>
      </w:r>
    </w:p>
    <w:p w:rsidR="008151C0" w:rsidRPr="00ED0B3A" w:rsidRDefault="008151C0" w:rsidP="008151C0">
      <w:pPr>
        <w:pStyle w:val="NoSpacing"/>
      </w:pPr>
      <w:r>
        <w:t>* Discussion Only</w:t>
      </w:r>
    </w:p>
    <w:p w:rsidR="00C33CC9" w:rsidRDefault="00C33CC9" w:rsidP="00C33CC9">
      <w:pPr>
        <w:pStyle w:val="NoSpacing"/>
      </w:pPr>
    </w:p>
    <w:p w:rsidR="00C33CC9" w:rsidRDefault="00C33CC9" w:rsidP="00C33CC9">
      <w:pPr>
        <w:pStyle w:val="NoSpacing"/>
      </w:pPr>
    </w:p>
    <w:p w:rsidR="006A43A5" w:rsidRPr="001A0DED" w:rsidRDefault="001A0DED" w:rsidP="00F92D2A">
      <w:pPr>
        <w:pStyle w:val="NoSpacing"/>
        <w:jc w:val="both"/>
        <w:rPr>
          <w:b/>
        </w:rPr>
      </w:pPr>
      <w:r w:rsidRPr="001A0DED">
        <w:rPr>
          <w:b/>
        </w:rPr>
        <w:t>NEW BUSINESS</w:t>
      </w:r>
      <w:r w:rsidR="00276B3B">
        <w:rPr>
          <w:b/>
        </w:rPr>
        <w:t>:</w:t>
      </w:r>
    </w:p>
    <w:p w:rsidR="007D61C6" w:rsidRDefault="008151C0" w:rsidP="000917BD">
      <w:pPr>
        <w:pStyle w:val="NoSpacing"/>
        <w:numPr>
          <w:ilvl w:val="0"/>
          <w:numId w:val="3"/>
        </w:numPr>
        <w:rPr>
          <w:b/>
        </w:rPr>
      </w:pPr>
      <w:r>
        <w:rPr>
          <w:b/>
        </w:rPr>
        <w:t>Public Hearing Revenue Resources/ Proposed 2015 Budget</w:t>
      </w:r>
    </w:p>
    <w:p w:rsidR="009A5205" w:rsidRDefault="009A5205" w:rsidP="009A5205">
      <w:pPr>
        <w:pStyle w:val="NoSpacing"/>
        <w:rPr>
          <w:b/>
        </w:rPr>
      </w:pPr>
      <w:r>
        <w:rPr>
          <w:b/>
        </w:rPr>
        <w:t>Council meeting closed @ 7:10 for public hearing</w:t>
      </w:r>
    </w:p>
    <w:p w:rsidR="007C623B" w:rsidRDefault="008151C0" w:rsidP="00C33CC9">
      <w:pPr>
        <w:pStyle w:val="NoSpacing"/>
        <w:jc w:val="both"/>
      </w:pPr>
      <w:r>
        <w:t>Cindy Marbut, Clerk Treasurer, presented a power point addressing the sources of revenue including property taxes tha</w:t>
      </w:r>
      <w:r w:rsidR="009A5205">
        <w:t>t the town collects and budgets. She presented an estimated revenue budget for 2015 that included property tax increase of the constitutional limit of 1 %.  Public hearing was closed @ 7:43. Council Meeting was re-opened</w:t>
      </w:r>
    </w:p>
    <w:p w:rsidR="00473BA8" w:rsidRPr="00B765B8" w:rsidRDefault="00473BA8" w:rsidP="00C33CC9">
      <w:pPr>
        <w:pStyle w:val="NoSpacing"/>
        <w:jc w:val="both"/>
        <w:rPr>
          <w:b/>
        </w:rPr>
      </w:pPr>
      <w:r>
        <w:t>*Informational Only</w:t>
      </w:r>
    </w:p>
    <w:p w:rsidR="00B65961" w:rsidRDefault="00225E71" w:rsidP="00225E71">
      <w:pPr>
        <w:pStyle w:val="NoSpacing"/>
        <w:rPr>
          <w:b/>
        </w:rPr>
      </w:pPr>
      <w:r>
        <w:t xml:space="preserve">          </w:t>
      </w:r>
      <w:r>
        <w:rPr>
          <w:b/>
        </w:rPr>
        <w:t xml:space="preserve">B. </w:t>
      </w:r>
      <w:r w:rsidR="009A5205">
        <w:rPr>
          <w:b/>
        </w:rPr>
        <w:t>Building Permit - Weber</w:t>
      </w:r>
    </w:p>
    <w:p w:rsidR="00444298" w:rsidRDefault="009A5205" w:rsidP="00444298">
      <w:pPr>
        <w:pStyle w:val="NoSpacing"/>
        <w:jc w:val="both"/>
      </w:pPr>
      <w:r>
        <w:t>Pete Roberts, Public Works, stated the Weber’s were present and that this building permit was to include T 1-11 and that he had never seen a permit like this before</w:t>
      </w:r>
      <w:r w:rsidR="00EF52A2">
        <w:t xml:space="preserve"> it does meet the exemption criteria he</w:t>
      </w:r>
      <w:r>
        <w:t xml:space="preserve"> wanted the council’s approval. The propo</w:t>
      </w:r>
      <w:r w:rsidR="00EF52A2">
        <w:t>sed location of the shed</w:t>
      </w:r>
      <w:r>
        <w:t xml:space="preserve"> was to be attached to the garage side of the home. Homeowner stated that it was for covering wood and it would not have a permanent foundation </w:t>
      </w:r>
      <w:r w:rsidR="00EF52A2">
        <w:t xml:space="preserve">it would be an 8x24 dirt floor.  Council Myers asked if it was basically a lean to that would be attached to the house. Council Urias asked if it blocked any type of access that was needed. </w:t>
      </w:r>
    </w:p>
    <w:p w:rsidR="00473BA8" w:rsidRDefault="00473BA8" w:rsidP="00444298">
      <w:pPr>
        <w:pStyle w:val="NoSpacing"/>
        <w:jc w:val="both"/>
      </w:pPr>
    </w:p>
    <w:p w:rsidR="00473BA8" w:rsidRDefault="00EF52A2" w:rsidP="00473BA8">
      <w:pPr>
        <w:pStyle w:val="NoSpacing"/>
        <w:jc w:val="both"/>
      </w:pPr>
      <w:r>
        <w:t>MOTION:  Councilmember:  Hancock</w:t>
      </w:r>
    </w:p>
    <w:p w:rsidR="00473BA8" w:rsidRDefault="00EF52A2" w:rsidP="00473BA8">
      <w:pPr>
        <w:pStyle w:val="NoSpacing"/>
        <w:jc w:val="both"/>
      </w:pPr>
      <w:r>
        <w:t>SECOND:  Councilmember:  Urias</w:t>
      </w:r>
    </w:p>
    <w:p w:rsidR="00473BA8" w:rsidRDefault="00473BA8" w:rsidP="00473BA8">
      <w:pPr>
        <w:pStyle w:val="NoSpacing"/>
        <w:jc w:val="both"/>
      </w:pPr>
      <w:r>
        <w:t>VOTE:  3- 0</w:t>
      </w:r>
    </w:p>
    <w:p w:rsidR="00473BA8" w:rsidRDefault="00473BA8" w:rsidP="00473BA8">
      <w:pPr>
        <w:pStyle w:val="NoSpacing"/>
        <w:jc w:val="both"/>
      </w:pPr>
      <w:r>
        <w:t>YES:   C</w:t>
      </w:r>
      <w:r w:rsidR="00EF52A2">
        <w:t xml:space="preserve">ouncilmember(s): Hancock, Urias, </w:t>
      </w:r>
      <w:proofErr w:type="gramStart"/>
      <w:r w:rsidR="00EF52A2">
        <w:t>Myers</w:t>
      </w:r>
      <w:proofErr w:type="gramEnd"/>
    </w:p>
    <w:p w:rsidR="00473BA8" w:rsidRDefault="00473BA8" w:rsidP="00473BA8">
      <w:pPr>
        <w:pStyle w:val="NoSpacing"/>
        <w:jc w:val="both"/>
      </w:pPr>
      <w:r>
        <w:t xml:space="preserve">NO:  </w:t>
      </w:r>
    </w:p>
    <w:p w:rsidR="00473BA8" w:rsidRDefault="00EF52A2" w:rsidP="00473BA8">
      <w:pPr>
        <w:pStyle w:val="NoSpacing"/>
        <w:jc w:val="both"/>
      </w:pPr>
      <w:r>
        <w:t>ABSENT: Karl</w:t>
      </w:r>
    </w:p>
    <w:p w:rsidR="002E5DE7" w:rsidRDefault="00473BA8" w:rsidP="00444298">
      <w:pPr>
        <w:pStyle w:val="NoSpacing"/>
        <w:jc w:val="both"/>
      </w:pPr>
      <w:r>
        <w:t>*Motion unanimously passed</w:t>
      </w:r>
    </w:p>
    <w:p w:rsidR="00473BA8" w:rsidRDefault="00473BA8" w:rsidP="00444298">
      <w:pPr>
        <w:pStyle w:val="NoSpacing"/>
        <w:jc w:val="both"/>
      </w:pPr>
      <w:r>
        <w:t>.</w:t>
      </w:r>
    </w:p>
    <w:p w:rsidR="0011513F" w:rsidRDefault="00EF52A2" w:rsidP="00444298">
      <w:pPr>
        <w:pStyle w:val="NoSpacing"/>
        <w:jc w:val="both"/>
      </w:pPr>
      <w:r w:rsidRPr="00EF52A2">
        <w:rPr>
          <w:b/>
        </w:rPr>
        <w:t xml:space="preserve">Council meeting was closed @ 7:48 for Public Hearing </w:t>
      </w:r>
    </w:p>
    <w:p w:rsidR="0011513F" w:rsidRDefault="0011513F" w:rsidP="00444298">
      <w:pPr>
        <w:pStyle w:val="NoSpacing"/>
        <w:jc w:val="both"/>
      </w:pPr>
    </w:p>
    <w:p w:rsidR="0011513F" w:rsidRDefault="0011513F" w:rsidP="00444298">
      <w:pPr>
        <w:pStyle w:val="NoSpacing"/>
        <w:jc w:val="both"/>
        <w:rPr>
          <w:b/>
        </w:rPr>
      </w:pPr>
      <w:r>
        <w:t xml:space="preserve">         </w:t>
      </w:r>
      <w:r>
        <w:rPr>
          <w:b/>
        </w:rPr>
        <w:t xml:space="preserve">C. </w:t>
      </w:r>
      <w:r w:rsidR="00EF52A2">
        <w:rPr>
          <w:b/>
        </w:rPr>
        <w:t xml:space="preserve">Public Hearing / Annexation Recreation Park </w:t>
      </w:r>
    </w:p>
    <w:p w:rsidR="00C11BFB" w:rsidRDefault="00EF52A2" w:rsidP="00473BA8">
      <w:pPr>
        <w:pStyle w:val="NoSpacing"/>
        <w:jc w:val="both"/>
      </w:pPr>
      <w:r>
        <w:t xml:space="preserve">Pete Roberts, Public Works, stated that it had always been in the plan to annex this property into the town limits when the town purchased the property for the park. We were just playing catch up as things got behind schedule. He talked about the extra steps the town was having to take for the Pavilion due to the location </w:t>
      </w:r>
      <w:r w:rsidR="00CC0406">
        <w:t>of the park and the expense to the town if kept in the county.</w:t>
      </w:r>
      <w:r>
        <w:t xml:space="preserve"> A resident was confused and didn’t understand how the town could own property outside of the town limits.</w:t>
      </w:r>
      <w:r w:rsidR="00CC0406">
        <w:t xml:space="preserve"> Mayor pro-tem Gerhardt sta</w:t>
      </w:r>
      <w:r w:rsidR="00D335B4">
        <w:t>ted that it was within the town</w:t>
      </w:r>
      <w:r w:rsidR="00CC0406">
        <w:t xml:space="preserve"> growth boundary to be brought into the town limits.</w:t>
      </w:r>
      <w:r>
        <w:t xml:space="preserve"> Pete explained that the cemetery was also located in the county. The cemetery however was located</w:t>
      </w:r>
      <w:r w:rsidR="00D335B4">
        <w:t xml:space="preserve"> in a way </w:t>
      </w:r>
      <w:r w:rsidR="00CC0406">
        <w:t xml:space="preserve">that </w:t>
      </w:r>
      <w:r>
        <w:t>wo</w:t>
      </w:r>
      <w:r w:rsidR="00CC0406">
        <w:t xml:space="preserve">uld be costly to maintain if </w:t>
      </w:r>
      <w:r>
        <w:t xml:space="preserve">it was brought into the town limits. </w:t>
      </w:r>
      <w:r w:rsidR="00CC0406">
        <w:t xml:space="preserve"> The town owning the park location meant we would maintain the street to the center line regardless of its location. </w:t>
      </w:r>
    </w:p>
    <w:p w:rsidR="002E5DE7" w:rsidRDefault="00CC0406" w:rsidP="00473BA8">
      <w:pPr>
        <w:pStyle w:val="NoSpacing"/>
        <w:jc w:val="both"/>
      </w:pPr>
      <w:r>
        <w:t>Steve Unruh spoke to the council stating he was not against annexation as long as it was appropriate for the town. If there was a future for it. There is no benefit to the town in tax revenue to annex this property. If it was a private citizen here that would contribute tax revenue or building development he would be for it.</w:t>
      </w:r>
      <w:r w:rsidR="00D335B4">
        <w:t xml:space="preserve"> If there was a vested interest in the town like the ball field there would be a representative present and he would be for it. </w:t>
      </w:r>
      <w:r w:rsidR="00655585">
        <w:t xml:space="preserve"> He stated he felt this action</w:t>
      </w:r>
      <w:r>
        <w:t xml:space="preserve"> was a steppe</w:t>
      </w:r>
      <w:r w:rsidR="00D335B4">
        <w:t>d plan, the park plan was always for a primary sewer discharge</w:t>
      </w:r>
      <w:r w:rsidR="00655585">
        <w:t xml:space="preserve"> treatment area as discussed back when the park was first brought up. Pete stated it was always the intent to bring it into the town limits.</w:t>
      </w:r>
      <w:r>
        <w:t xml:space="preserve"> There was discussion between public works a</w:t>
      </w:r>
      <w:r w:rsidR="00D335B4">
        <w:t xml:space="preserve">nd Unruh. Unruh talked about what took place between Vancouver and Clark county property. Mayor pro-tem </w:t>
      </w:r>
    </w:p>
    <w:p w:rsidR="002E5DE7" w:rsidRDefault="002E5DE7" w:rsidP="00473BA8">
      <w:pPr>
        <w:pStyle w:val="NoSpacing"/>
        <w:jc w:val="both"/>
      </w:pPr>
    </w:p>
    <w:p w:rsidR="002E5DE7" w:rsidRDefault="002E5DE7" w:rsidP="00473BA8">
      <w:pPr>
        <w:pStyle w:val="NoSpacing"/>
        <w:jc w:val="both"/>
      </w:pPr>
    </w:p>
    <w:p w:rsidR="002E5DE7" w:rsidRDefault="002E5DE7" w:rsidP="00473BA8">
      <w:pPr>
        <w:pStyle w:val="NoSpacing"/>
        <w:jc w:val="both"/>
      </w:pPr>
    </w:p>
    <w:p w:rsidR="00CC0406" w:rsidRDefault="00D335B4" w:rsidP="00473BA8">
      <w:pPr>
        <w:pStyle w:val="NoSpacing"/>
        <w:jc w:val="both"/>
      </w:pPr>
      <w:r>
        <w:t xml:space="preserve">Gerhardt stated that the town growing was necessary and that if the town only grew when houses were built then we wouldn’t have parks. </w:t>
      </w:r>
    </w:p>
    <w:p w:rsidR="00655585" w:rsidRDefault="00655585" w:rsidP="00F92D2A">
      <w:pPr>
        <w:pStyle w:val="NoSpacing"/>
        <w:jc w:val="both"/>
      </w:pPr>
      <w:r w:rsidRPr="00655585">
        <w:rPr>
          <w:b/>
        </w:rPr>
        <w:t>Public Hearing was closed @ 7:59 Council Meeting re-opened</w:t>
      </w:r>
      <w:r>
        <w:t xml:space="preserve">. </w:t>
      </w:r>
    </w:p>
    <w:p w:rsidR="00655585" w:rsidRDefault="00655585" w:rsidP="00F92D2A">
      <w:pPr>
        <w:pStyle w:val="NoSpacing"/>
        <w:jc w:val="both"/>
        <w:rPr>
          <w:b/>
        </w:rPr>
      </w:pPr>
      <w:r>
        <w:t xml:space="preserve">     </w:t>
      </w:r>
      <w:r w:rsidRPr="00655585">
        <w:rPr>
          <w:b/>
        </w:rPr>
        <w:t>D</w:t>
      </w:r>
      <w:r>
        <w:t xml:space="preserve">. </w:t>
      </w:r>
      <w:r>
        <w:rPr>
          <w:b/>
        </w:rPr>
        <w:t>Gaming/Raffles/Fundraising -added in changes to agenda</w:t>
      </w:r>
      <w:bookmarkStart w:id="0" w:name="_GoBack"/>
      <w:bookmarkEnd w:id="0"/>
    </w:p>
    <w:p w:rsidR="00655585" w:rsidRDefault="00FF1EF7" w:rsidP="00F92D2A">
      <w:pPr>
        <w:pStyle w:val="NoSpacing"/>
        <w:jc w:val="both"/>
      </w:pPr>
      <w:r w:rsidRPr="00FF1EF7">
        <w:t>Council Myers</w:t>
      </w:r>
      <w:r>
        <w:t xml:space="preserve"> talked about how this issue came up in researching for the VFW raffles. He found the town was listed </w:t>
      </w:r>
      <w:del w:id="1" w:author="Cindy Marbut" w:date="2014-10-28T13:26:00Z">
        <w:r w:rsidDel="00464931">
          <w:delText>as what he believes as not allowed to hold any type of fundraising events by definition on the Washington Gaming website</w:delText>
        </w:r>
      </w:del>
      <w:ins w:id="2" w:author="Cindy Marbut" w:date="2014-10-28T13:26:00Z">
        <w:r w:rsidR="00464931">
          <w:t>on the WA. Gaming site as having a prohibition to fund raising.</w:t>
        </w:r>
      </w:ins>
      <w:del w:id="3" w:author="Cindy Marbut" w:date="2014-10-28T13:27:00Z">
        <w:r w:rsidDel="00464931">
          <w:delText>.</w:delText>
        </w:r>
      </w:del>
      <w:r>
        <w:t xml:space="preserve"> He contacted the Clerk and she researched information but it still did not provide enough for him to be comfortable in the allowance of fundraising as defined. </w:t>
      </w:r>
      <w:r w:rsidR="002E5D8C">
        <w:t xml:space="preserve">Cindy Marbut, Clerk Treasurer, </w:t>
      </w:r>
      <w:r w:rsidR="000E082F">
        <w:t>stated she had forwarded the email discussion she had with Roger@ WA. Gaming</w:t>
      </w:r>
      <w:r w:rsidR="002E5DE7">
        <w:t xml:space="preserve"> Commission</w:t>
      </w:r>
      <w:r w:rsidR="000E082F">
        <w:t xml:space="preserve"> and his interpretation and thoughts on the subject matter. Further discussion took place and Clerk offered to contact the WA. Gaming Commission, Roger </w:t>
      </w:r>
      <w:proofErr w:type="spellStart"/>
      <w:r w:rsidR="000E082F">
        <w:t>Sauve</w:t>
      </w:r>
      <w:proofErr w:type="spellEnd"/>
      <w:r w:rsidR="00BD0872">
        <w:t xml:space="preserve"> </w:t>
      </w:r>
      <w:r w:rsidR="000E082F">
        <w:t>and find out how to get the reference to “fundraising” removed from their website. Council Myers wanted to be sure that no one read that statement and was deterred by the reference to hold any type of fun</w:t>
      </w:r>
      <w:r w:rsidR="002E5DE7">
        <w:t xml:space="preserve">draising that might be helpful to local agencies. </w:t>
      </w:r>
      <w:r w:rsidR="000E082F">
        <w:t xml:space="preserve"> </w:t>
      </w:r>
    </w:p>
    <w:p w:rsidR="000E082F" w:rsidRDefault="000E082F" w:rsidP="00F92D2A">
      <w:pPr>
        <w:pStyle w:val="NoSpacing"/>
        <w:jc w:val="both"/>
      </w:pPr>
      <w:r>
        <w:t xml:space="preserve">*Discussion Only </w:t>
      </w:r>
    </w:p>
    <w:p w:rsidR="000E082F" w:rsidRDefault="000E082F" w:rsidP="00F92D2A">
      <w:pPr>
        <w:pStyle w:val="NoSpacing"/>
        <w:jc w:val="both"/>
        <w:rPr>
          <w:b/>
        </w:rPr>
      </w:pPr>
      <w:r>
        <w:t xml:space="preserve">     </w:t>
      </w:r>
      <w:r>
        <w:rPr>
          <w:b/>
        </w:rPr>
        <w:t>E. David Ridenour/ Attorney Report</w:t>
      </w:r>
    </w:p>
    <w:p w:rsidR="00655585" w:rsidRPr="00655585" w:rsidRDefault="000E082F" w:rsidP="00F92D2A">
      <w:pPr>
        <w:pStyle w:val="NoSpacing"/>
        <w:jc w:val="both"/>
        <w:rPr>
          <w:b/>
        </w:rPr>
      </w:pPr>
      <w:r>
        <w:t>David spoke to the council about updates on legislation being drafted to assist in holding the SAO accountable in the auditing process. He spoke of other agencies that we helping in this effort. He gav</w:t>
      </w:r>
      <w:r w:rsidR="00553EC8">
        <w:t xml:space="preserve">e an update on the Public Records request from the </w:t>
      </w:r>
      <w:proofErr w:type="spellStart"/>
      <w:r w:rsidR="00553EC8">
        <w:t>Eckman’s</w:t>
      </w:r>
      <w:proofErr w:type="spellEnd"/>
      <w:r w:rsidR="00553EC8">
        <w:t xml:space="preserve"> attorney on the fence issue. He stated that we will be moving forward with action very soon. He told council that he had sent them via email the C-Tran ruling from the judge in charge of the case regarding the block veto by-law validity. As long as the # of board members stay the same nothing changes, but if that were to change then it is null and void.</w:t>
      </w:r>
    </w:p>
    <w:p w:rsidR="009845F8" w:rsidRDefault="009845F8" w:rsidP="00F92D2A">
      <w:pPr>
        <w:pStyle w:val="NoSpacing"/>
        <w:jc w:val="both"/>
        <w:rPr>
          <w:b/>
        </w:rPr>
      </w:pPr>
      <w:r>
        <w:rPr>
          <w:b/>
        </w:rPr>
        <w:t>Mayor</w:t>
      </w:r>
      <w:r w:rsidR="00553EC8">
        <w:rPr>
          <w:b/>
        </w:rPr>
        <w:t xml:space="preserve"> pro-tem</w:t>
      </w:r>
      <w:r>
        <w:rPr>
          <w:b/>
        </w:rPr>
        <w:t xml:space="preserve"> Comments:</w:t>
      </w:r>
    </w:p>
    <w:p w:rsidR="007B3B48" w:rsidRPr="009845F8" w:rsidRDefault="00B11241" w:rsidP="00F92D2A">
      <w:pPr>
        <w:pStyle w:val="NoSpacing"/>
        <w:jc w:val="both"/>
        <w:rPr>
          <w:b/>
        </w:rPr>
      </w:pPr>
      <w:r>
        <w:t xml:space="preserve">Mayor </w:t>
      </w:r>
      <w:r w:rsidR="00553EC8">
        <w:t>pro-tem Gerhardt thanked everyone for being there and that he would be in attendance to the next C-Tran meeting in November.</w:t>
      </w:r>
    </w:p>
    <w:p w:rsidR="009845F8" w:rsidRDefault="009845F8" w:rsidP="00F92D2A">
      <w:pPr>
        <w:pStyle w:val="NoSpacing"/>
        <w:jc w:val="both"/>
        <w:rPr>
          <w:b/>
        </w:rPr>
      </w:pPr>
      <w:r>
        <w:rPr>
          <w:b/>
        </w:rPr>
        <w:t>Public Works:</w:t>
      </w:r>
    </w:p>
    <w:p w:rsidR="007B3B48" w:rsidRDefault="00B11241" w:rsidP="007B3B48">
      <w:pPr>
        <w:pStyle w:val="NoSpacing"/>
        <w:jc w:val="both"/>
      </w:pPr>
      <w:r>
        <w:t xml:space="preserve">Pete stated </w:t>
      </w:r>
      <w:r w:rsidR="00553EC8">
        <w:t xml:space="preserve">public works was working on the town hall parking lot sealing and it took more product than first anticipated due to the depth of the surface. There will be stormwater repairs on Cushman and Amboy Rd. and a culvert needs repair by the fire dept. </w:t>
      </w:r>
    </w:p>
    <w:p w:rsidR="00C11BFB" w:rsidRDefault="009845F8" w:rsidP="00F92D2A">
      <w:pPr>
        <w:pStyle w:val="NoSpacing"/>
        <w:jc w:val="both"/>
        <w:rPr>
          <w:b/>
        </w:rPr>
      </w:pPr>
      <w:r>
        <w:rPr>
          <w:b/>
        </w:rPr>
        <w:t>Clerk Treasurer:</w:t>
      </w:r>
    </w:p>
    <w:p w:rsidR="00C11BFB" w:rsidRDefault="00CA3601" w:rsidP="00F92D2A">
      <w:pPr>
        <w:pStyle w:val="NoSpacing"/>
        <w:jc w:val="both"/>
      </w:pPr>
      <w:r>
        <w:t xml:space="preserve">Cindy </w:t>
      </w:r>
      <w:r w:rsidR="00BD0872">
        <w:t xml:space="preserve">informed the council of the YMCA progress and that Karl Johansen would be working on the project. Attorneys for both parties had met and they were moving forward with the project. She said it was still in the early stages of planning but was very hopeful for what it could mean for Yacolt citizens. She provided the council with the treasurer report and let them know she would be attending training later in the month that was provided by the State Auditor on performance audits. </w:t>
      </w:r>
      <w:r w:rsidR="007B3B48">
        <w:t xml:space="preserve"> </w:t>
      </w:r>
      <w:r>
        <w:t xml:space="preserve"> </w:t>
      </w:r>
    </w:p>
    <w:p w:rsidR="00426C5A" w:rsidRDefault="00426C5A" w:rsidP="00F92D2A">
      <w:pPr>
        <w:pStyle w:val="NoSpacing"/>
        <w:jc w:val="both"/>
        <w:rPr>
          <w:b/>
        </w:rPr>
      </w:pP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r w:rsidR="002E5DE7">
        <w:rPr>
          <w:b/>
        </w:rPr>
        <w:t xml:space="preserve">: </w:t>
      </w:r>
      <w:r w:rsidR="00BD0872">
        <w:rPr>
          <w:b/>
        </w:rPr>
        <w:t xml:space="preserve"> 9/29/14 – 9/30/14</w:t>
      </w:r>
    </w:p>
    <w:p w:rsidR="000B1229" w:rsidRDefault="000B1229" w:rsidP="00F92D2A">
      <w:pPr>
        <w:pStyle w:val="NoSpacing"/>
        <w:jc w:val="both"/>
      </w:pPr>
      <w:r>
        <w:t xml:space="preserve">*Current Expenses:  </w:t>
      </w:r>
      <w:r w:rsidR="008740D5">
        <w:tab/>
        <w:t>$</w:t>
      </w:r>
      <w:r w:rsidR="00BD0872">
        <w:t>10,755.09</w:t>
      </w:r>
    </w:p>
    <w:p w:rsidR="00F74D70" w:rsidRDefault="008740D5" w:rsidP="00F92D2A">
      <w:pPr>
        <w:pStyle w:val="NoSpacing"/>
        <w:jc w:val="both"/>
      </w:pPr>
      <w:r>
        <w:t>*City Streets:</w:t>
      </w:r>
      <w:r>
        <w:tab/>
      </w:r>
      <w:r>
        <w:tab/>
        <w:t>$</w:t>
      </w:r>
      <w:r w:rsidR="00BD0872">
        <w:t>17,024.09</w:t>
      </w:r>
    </w:p>
    <w:p w:rsidR="00F74D70" w:rsidRDefault="008740D5" w:rsidP="00F92D2A">
      <w:pPr>
        <w:pStyle w:val="NoSpacing"/>
        <w:jc w:val="both"/>
      </w:pPr>
      <w:r>
        <w:t>*Cemetery</w:t>
      </w:r>
      <w:r>
        <w:tab/>
      </w:r>
      <w:r>
        <w:tab/>
        <w:t xml:space="preserve">$ </w:t>
      </w:r>
      <w:r w:rsidR="00BD0872">
        <w:t>30.34</w:t>
      </w:r>
    </w:p>
    <w:p w:rsidR="00BD0872" w:rsidRDefault="00BD0872" w:rsidP="00F92D2A">
      <w:pPr>
        <w:pStyle w:val="NoSpacing"/>
        <w:jc w:val="both"/>
      </w:pPr>
      <w:r>
        <w:t>*Storm Water</w:t>
      </w:r>
      <w:r>
        <w:tab/>
      </w:r>
      <w:r>
        <w:tab/>
        <w:t>$ 1,207.35</w:t>
      </w:r>
    </w:p>
    <w:p w:rsidR="00BD0872" w:rsidRDefault="002E5DE7" w:rsidP="00F92D2A">
      <w:pPr>
        <w:pStyle w:val="NoSpacing"/>
        <w:jc w:val="both"/>
        <w:rPr>
          <w:b/>
        </w:rPr>
      </w:pPr>
      <w:r>
        <w:rPr>
          <w:b/>
        </w:rPr>
        <w:t xml:space="preserve">WARRANTS: </w:t>
      </w:r>
      <w:r w:rsidR="00BD0872" w:rsidRPr="00BD0872">
        <w:rPr>
          <w:b/>
        </w:rPr>
        <w:t xml:space="preserve"> 10/1/14 – 10/06/14</w:t>
      </w:r>
    </w:p>
    <w:p w:rsidR="002E5DE7" w:rsidRDefault="00BD0872" w:rsidP="00BD0872">
      <w:pPr>
        <w:pStyle w:val="NoSpacing"/>
        <w:jc w:val="both"/>
      </w:pPr>
      <w:r w:rsidRPr="00BD0872">
        <w:t>*Current Expenses</w:t>
      </w:r>
      <w:r w:rsidRPr="00BD0872">
        <w:tab/>
        <w:t>$</w:t>
      </w:r>
      <w:r w:rsidR="002E5DE7">
        <w:t>4,901.80</w:t>
      </w:r>
    </w:p>
    <w:p w:rsidR="002E5DE7" w:rsidRDefault="002E5DE7" w:rsidP="00BD0872">
      <w:pPr>
        <w:pStyle w:val="NoSpacing"/>
        <w:jc w:val="both"/>
      </w:pPr>
      <w:r>
        <w:t>*City Streets</w:t>
      </w:r>
      <w:r>
        <w:tab/>
      </w:r>
      <w:r>
        <w:tab/>
        <w:t>$302.99</w:t>
      </w:r>
    </w:p>
    <w:p w:rsidR="00BB7B40" w:rsidRPr="00BD0872" w:rsidRDefault="002E5DE7" w:rsidP="00BD0872">
      <w:pPr>
        <w:pStyle w:val="NoSpacing"/>
        <w:jc w:val="both"/>
      </w:pPr>
      <w:r>
        <w:t>*Storm Water</w:t>
      </w:r>
      <w:r>
        <w:tab/>
      </w:r>
      <w:r>
        <w:tab/>
        <w:t>$281.74</w:t>
      </w:r>
      <w:r w:rsidR="000B1229" w:rsidRPr="00BD0872">
        <w:tab/>
      </w:r>
    </w:p>
    <w:p w:rsidR="002E5DE7" w:rsidRDefault="001872C5" w:rsidP="00F92D2A">
      <w:pPr>
        <w:pStyle w:val="NoSpacing"/>
        <w:jc w:val="both"/>
        <w:rPr>
          <w:b/>
        </w:rPr>
      </w:pPr>
      <w:r w:rsidRPr="002E5DE7">
        <w:rPr>
          <w:b/>
        </w:rPr>
        <w:t>Pay Bills</w:t>
      </w:r>
      <w:r w:rsidR="00F92D2A" w:rsidRPr="002E5DE7">
        <w:rPr>
          <w:b/>
        </w:rPr>
        <w:t xml:space="preserve"> presented in the amount of $</w:t>
      </w:r>
      <w:r w:rsidR="002E5DE7" w:rsidRPr="002E5DE7">
        <w:rPr>
          <w:b/>
        </w:rPr>
        <w:t>34,503.40</w:t>
      </w:r>
    </w:p>
    <w:p w:rsidR="002E5DE7" w:rsidRPr="002E5DE7" w:rsidRDefault="002E5DE7" w:rsidP="00F92D2A">
      <w:pPr>
        <w:pStyle w:val="NoSpacing"/>
        <w:jc w:val="both"/>
        <w:rPr>
          <w:b/>
        </w:rPr>
      </w:pPr>
    </w:p>
    <w:p w:rsidR="00F92D2A" w:rsidRPr="002E5DE7" w:rsidRDefault="00F92D2A" w:rsidP="00F92D2A">
      <w:pPr>
        <w:pStyle w:val="NoSpacing"/>
        <w:jc w:val="both"/>
      </w:pPr>
      <w:r w:rsidRPr="002E5DE7">
        <w:t xml:space="preserve">MOTION:  </w:t>
      </w:r>
      <w:r w:rsidR="007B3B48" w:rsidRPr="002E5DE7">
        <w:t xml:space="preserve">Hancock </w:t>
      </w:r>
    </w:p>
    <w:p w:rsidR="00F92D2A" w:rsidRDefault="00F92D2A" w:rsidP="00F92D2A">
      <w:pPr>
        <w:pStyle w:val="NoSpacing"/>
        <w:jc w:val="both"/>
      </w:pPr>
      <w:r>
        <w:t xml:space="preserve">SECOND:  </w:t>
      </w:r>
      <w:r w:rsidR="002E5DE7">
        <w:t>Myers</w:t>
      </w:r>
    </w:p>
    <w:p w:rsidR="002E5DE7" w:rsidRDefault="002E5DE7" w:rsidP="00F92D2A">
      <w:pPr>
        <w:pStyle w:val="NoSpacing"/>
        <w:jc w:val="both"/>
      </w:pPr>
    </w:p>
    <w:p w:rsidR="002E5DE7" w:rsidRDefault="002E5DE7" w:rsidP="00F92D2A">
      <w:pPr>
        <w:pStyle w:val="NoSpacing"/>
        <w:jc w:val="both"/>
      </w:pPr>
    </w:p>
    <w:p w:rsidR="002E5DE7" w:rsidRDefault="002E5DE7" w:rsidP="00F92D2A">
      <w:pPr>
        <w:pStyle w:val="NoSpacing"/>
        <w:jc w:val="both"/>
      </w:pPr>
    </w:p>
    <w:p w:rsidR="00F92D2A" w:rsidRDefault="00C11BFB" w:rsidP="00F92D2A">
      <w:pPr>
        <w:pStyle w:val="NoSpacing"/>
        <w:jc w:val="both"/>
      </w:pPr>
      <w:r>
        <w:t>V</w:t>
      </w:r>
      <w:r w:rsidR="00F92D2A">
        <w:t>OTE:</w:t>
      </w:r>
      <w:r w:rsidR="001872C5">
        <w:t xml:space="preserve"> </w:t>
      </w:r>
      <w:r w:rsidR="00CA3601">
        <w:t>3</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2E5DE7">
        <w:t>Urias, Myers</w:t>
      </w:r>
      <w:r w:rsidR="007B3B48">
        <w:t xml:space="preserve">, </w:t>
      </w:r>
      <w:proofErr w:type="gramStart"/>
      <w:r w:rsidR="00C87895">
        <w:t>Hancock</w:t>
      </w:r>
      <w:proofErr w:type="gramEnd"/>
      <w:r w:rsidR="00C87895">
        <w:t xml:space="preserve"> </w:t>
      </w:r>
    </w:p>
    <w:p w:rsidR="001872C5" w:rsidRDefault="00F92D2A" w:rsidP="00F92D2A">
      <w:pPr>
        <w:pStyle w:val="NoSpacing"/>
        <w:jc w:val="both"/>
      </w:pPr>
      <w:r>
        <w:t>NO:</w:t>
      </w:r>
    </w:p>
    <w:p w:rsidR="00CA3601" w:rsidRDefault="001D15C7" w:rsidP="00F92D2A">
      <w:pPr>
        <w:pStyle w:val="NoSpacing"/>
        <w:jc w:val="both"/>
      </w:pPr>
      <w:r>
        <w:t xml:space="preserve">ABSENT: </w:t>
      </w:r>
      <w:r w:rsidR="002E5DE7">
        <w:t>Karl</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rsidR="002E5DE7">
        <w:rPr>
          <w:b/>
        </w:rPr>
        <w:t>:</w:t>
      </w:r>
      <w:r>
        <w:tab/>
      </w:r>
      <w:r w:rsidR="002E5DE7">
        <w:rPr>
          <w:b/>
        </w:rPr>
        <w:t>8:22 pm</w:t>
      </w:r>
      <w:r w:rsidR="00426C5A">
        <w:rPr>
          <w:b/>
        </w:rPr>
        <w:t xml:space="preserve"> </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6C5A" w:rsidP="00F92D2A">
      <w:pPr>
        <w:pStyle w:val="NoSpacing"/>
        <w:jc w:val="both"/>
        <w:rPr>
          <w:b/>
        </w:rPr>
      </w:pPr>
      <w:r>
        <w:rPr>
          <w:b/>
        </w:rPr>
        <w:t>____________________________</w:t>
      </w:r>
      <w:r>
        <w:rPr>
          <w:b/>
        </w:rPr>
        <w:tab/>
      </w:r>
      <w:r>
        <w:rPr>
          <w:b/>
        </w:rPr>
        <w:tab/>
      </w:r>
      <w:r>
        <w:rPr>
          <w:b/>
        </w:rPr>
        <w:tab/>
      </w:r>
      <w:r>
        <w:rPr>
          <w:b/>
        </w:rPr>
        <w:tab/>
      </w:r>
      <w:r>
        <w:rPr>
          <w:b/>
        </w:rPr>
        <w:tab/>
        <w:t>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2E5DE7">
        <w:t>October 20,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51E"/>
    <w:multiLevelType w:val="hybridMultilevel"/>
    <w:tmpl w:val="330810C0"/>
    <w:lvl w:ilvl="0" w:tplc="BC68987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16A2D"/>
    <w:multiLevelType w:val="hybridMultilevel"/>
    <w:tmpl w:val="34E48F06"/>
    <w:lvl w:ilvl="0" w:tplc="CC60FF1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82B27"/>
    <w:multiLevelType w:val="hybridMultilevel"/>
    <w:tmpl w:val="3CF27F52"/>
    <w:lvl w:ilvl="0" w:tplc="03EE03B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247F87"/>
    <w:multiLevelType w:val="hybridMultilevel"/>
    <w:tmpl w:val="E49A8326"/>
    <w:lvl w:ilvl="0" w:tplc="E07814D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5"/>
  </w:num>
  <w:num w:numId="6">
    <w:abstractNumId w:val="4"/>
  </w:num>
  <w:num w:numId="7">
    <w:abstractNumId w:val="7"/>
  </w:num>
  <w:num w:numId="8">
    <w:abstractNumId w:val="0"/>
  </w:num>
  <w:num w:numId="9">
    <w:abstractNumId w:val="8"/>
  </w:num>
  <w:num w:numId="10">
    <w:abstractNumId w:val="10"/>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ndy Marbut">
    <w15:presenceInfo w15:providerId="None" w15:userId="Cindy Marb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92FCB"/>
    <w:rsid w:val="000B1229"/>
    <w:rsid w:val="000C0A42"/>
    <w:rsid w:val="000C33BA"/>
    <w:rsid w:val="000D18B8"/>
    <w:rsid w:val="000D5528"/>
    <w:rsid w:val="000E082F"/>
    <w:rsid w:val="000E3488"/>
    <w:rsid w:val="000E6088"/>
    <w:rsid w:val="000F330A"/>
    <w:rsid w:val="0011513F"/>
    <w:rsid w:val="00126464"/>
    <w:rsid w:val="00126868"/>
    <w:rsid w:val="00135C75"/>
    <w:rsid w:val="0014039D"/>
    <w:rsid w:val="00146AD6"/>
    <w:rsid w:val="00146BFA"/>
    <w:rsid w:val="00167F7A"/>
    <w:rsid w:val="001872C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2E5D8C"/>
    <w:rsid w:val="002E5DE7"/>
    <w:rsid w:val="00314D2A"/>
    <w:rsid w:val="003157B2"/>
    <w:rsid w:val="0031622E"/>
    <w:rsid w:val="003469B3"/>
    <w:rsid w:val="003541C6"/>
    <w:rsid w:val="003578C3"/>
    <w:rsid w:val="003706F8"/>
    <w:rsid w:val="00387068"/>
    <w:rsid w:val="003A2AC7"/>
    <w:rsid w:val="003E0F8E"/>
    <w:rsid w:val="003F601C"/>
    <w:rsid w:val="003F6B9C"/>
    <w:rsid w:val="00404C5A"/>
    <w:rsid w:val="004205DC"/>
    <w:rsid w:val="00423C96"/>
    <w:rsid w:val="00426C5A"/>
    <w:rsid w:val="00427E1F"/>
    <w:rsid w:val="00432B35"/>
    <w:rsid w:val="00444298"/>
    <w:rsid w:val="00462F5C"/>
    <w:rsid w:val="00464931"/>
    <w:rsid w:val="00465B9E"/>
    <w:rsid w:val="00473BA8"/>
    <w:rsid w:val="00474191"/>
    <w:rsid w:val="0049126E"/>
    <w:rsid w:val="004A52C7"/>
    <w:rsid w:val="004E141A"/>
    <w:rsid w:val="00512AE6"/>
    <w:rsid w:val="005159F1"/>
    <w:rsid w:val="00516617"/>
    <w:rsid w:val="0052626E"/>
    <w:rsid w:val="00530727"/>
    <w:rsid w:val="005326B9"/>
    <w:rsid w:val="00536DA8"/>
    <w:rsid w:val="00553EC8"/>
    <w:rsid w:val="00562B11"/>
    <w:rsid w:val="00564073"/>
    <w:rsid w:val="00571679"/>
    <w:rsid w:val="00582EAD"/>
    <w:rsid w:val="005B1BE9"/>
    <w:rsid w:val="005E653A"/>
    <w:rsid w:val="005E7E08"/>
    <w:rsid w:val="0062395E"/>
    <w:rsid w:val="00636B1B"/>
    <w:rsid w:val="00641709"/>
    <w:rsid w:val="006502AB"/>
    <w:rsid w:val="00655585"/>
    <w:rsid w:val="006777B4"/>
    <w:rsid w:val="00680A09"/>
    <w:rsid w:val="00682CEA"/>
    <w:rsid w:val="00696B9A"/>
    <w:rsid w:val="006A168F"/>
    <w:rsid w:val="006A43A5"/>
    <w:rsid w:val="006D23B8"/>
    <w:rsid w:val="006D5686"/>
    <w:rsid w:val="006F3E2A"/>
    <w:rsid w:val="00740C7A"/>
    <w:rsid w:val="00747875"/>
    <w:rsid w:val="00790735"/>
    <w:rsid w:val="00792106"/>
    <w:rsid w:val="00792A2B"/>
    <w:rsid w:val="007A1B52"/>
    <w:rsid w:val="007B221A"/>
    <w:rsid w:val="007B3816"/>
    <w:rsid w:val="007B3B48"/>
    <w:rsid w:val="007B74C9"/>
    <w:rsid w:val="007C623B"/>
    <w:rsid w:val="007C7265"/>
    <w:rsid w:val="007D61C6"/>
    <w:rsid w:val="007D73B0"/>
    <w:rsid w:val="00811AAB"/>
    <w:rsid w:val="008151C0"/>
    <w:rsid w:val="00815BA9"/>
    <w:rsid w:val="008609EB"/>
    <w:rsid w:val="008740D5"/>
    <w:rsid w:val="0089422C"/>
    <w:rsid w:val="008A55A4"/>
    <w:rsid w:val="008A7166"/>
    <w:rsid w:val="008D6711"/>
    <w:rsid w:val="00912D68"/>
    <w:rsid w:val="0092029A"/>
    <w:rsid w:val="00977F9A"/>
    <w:rsid w:val="009845F8"/>
    <w:rsid w:val="009A213A"/>
    <w:rsid w:val="009A5205"/>
    <w:rsid w:val="009C03C3"/>
    <w:rsid w:val="009D4607"/>
    <w:rsid w:val="00A0381F"/>
    <w:rsid w:val="00A06452"/>
    <w:rsid w:val="00A0692D"/>
    <w:rsid w:val="00A1354A"/>
    <w:rsid w:val="00A210A5"/>
    <w:rsid w:val="00A42485"/>
    <w:rsid w:val="00A64E65"/>
    <w:rsid w:val="00AA34A2"/>
    <w:rsid w:val="00AB2DC1"/>
    <w:rsid w:val="00AB7225"/>
    <w:rsid w:val="00AB7DF2"/>
    <w:rsid w:val="00AC0658"/>
    <w:rsid w:val="00AC57AC"/>
    <w:rsid w:val="00AF3B6F"/>
    <w:rsid w:val="00B11241"/>
    <w:rsid w:val="00B13D90"/>
    <w:rsid w:val="00B24DE4"/>
    <w:rsid w:val="00B25241"/>
    <w:rsid w:val="00B30887"/>
    <w:rsid w:val="00B57568"/>
    <w:rsid w:val="00B61D46"/>
    <w:rsid w:val="00B65961"/>
    <w:rsid w:val="00B660D2"/>
    <w:rsid w:val="00B73AD8"/>
    <w:rsid w:val="00B742AE"/>
    <w:rsid w:val="00B765B8"/>
    <w:rsid w:val="00B9366A"/>
    <w:rsid w:val="00B95630"/>
    <w:rsid w:val="00BA66BE"/>
    <w:rsid w:val="00BB7B40"/>
    <w:rsid w:val="00BC410F"/>
    <w:rsid w:val="00BD0872"/>
    <w:rsid w:val="00BF0B2D"/>
    <w:rsid w:val="00C045F7"/>
    <w:rsid w:val="00C11BFB"/>
    <w:rsid w:val="00C121F9"/>
    <w:rsid w:val="00C163B6"/>
    <w:rsid w:val="00C304C6"/>
    <w:rsid w:val="00C33CC9"/>
    <w:rsid w:val="00C4186E"/>
    <w:rsid w:val="00C42653"/>
    <w:rsid w:val="00C54734"/>
    <w:rsid w:val="00C76E7A"/>
    <w:rsid w:val="00C83796"/>
    <w:rsid w:val="00C8679D"/>
    <w:rsid w:val="00C87895"/>
    <w:rsid w:val="00C97D87"/>
    <w:rsid w:val="00CA13AD"/>
    <w:rsid w:val="00CA3601"/>
    <w:rsid w:val="00CB6B8D"/>
    <w:rsid w:val="00CC0406"/>
    <w:rsid w:val="00CC580F"/>
    <w:rsid w:val="00CD3C1A"/>
    <w:rsid w:val="00CE44DE"/>
    <w:rsid w:val="00CE7372"/>
    <w:rsid w:val="00CE7397"/>
    <w:rsid w:val="00CF22BB"/>
    <w:rsid w:val="00D02CD1"/>
    <w:rsid w:val="00D335B4"/>
    <w:rsid w:val="00D527D4"/>
    <w:rsid w:val="00D54A0F"/>
    <w:rsid w:val="00D60FD3"/>
    <w:rsid w:val="00D64CA4"/>
    <w:rsid w:val="00D81F32"/>
    <w:rsid w:val="00D86A9F"/>
    <w:rsid w:val="00D932BB"/>
    <w:rsid w:val="00D95336"/>
    <w:rsid w:val="00DB329B"/>
    <w:rsid w:val="00DC2CD8"/>
    <w:rsid w:val="00DC44A7"/>
    <w:rsid w:val="00DD1935"/>
    <w:rsid w:val="00E16157"/>
    <w:rsid w:val="00E274AB"/>
    <w:rsid w:val="00E43575"/>
    <w:rsid w:val="00E52F7B"/>
    <w:rsid w:val="00E67F15"/>
    <w:rsid w:val="00E902D8"/>
    <w:rsid w:val="00EA2FB1"/>
    <w:rsid w:val="00EB0D05"/>
    <w:rsid w:val="00EC5050"/>
    <w:rsid w:val="00ED0B3A"/>
    <w:rsid w:val="00EE1CEC"/>
    <w:rsid w:val="00EE5EE8"/>
    <w:rsid w:val="00EF52A2"/>
    <w:rsid w:val="00EF5D8E"/>
    <w:rsid w:val="00F073C9"/>
    <w:rsid w:val="00F12DC0"/>
    <w:rsid w:val="00F16739"/>
    <w:rsid w:val="00F17709"/>
    <w:rsid w:val="00F228D5"/>
    <w:rsid w:val="00F275E1"/>
    <w:rsid w:val="00F40385"/>
    <w:rsid w:val="00F40E85"/>
    <w:rsid w:val="00F53F66"/>
    <w:rsid w:val="00F57C14"/>
    <w:rsid w:val="00F66216"/>
    <w:rsid w:val="00F74D70"/>
    <w:rsid w:val="00F84D90"/>
    <w:rsid w:val="00F92D2A"/>
    <w:rsid w:val="00FA51D9"/>
    <w:rsid w:val="00FD1478"/>
    <w:rsid w:val="00FF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4</cp:revision>
  <cp:lastPrinted>2014-10-07T18:18:00Z</cp:lastPrinted>
  <dcterms:created xsi:type="dcterms:W3CDTF">2014-10-07T18:19:00Z</dcterms:created>
  <dcterms:modified xsi:type="dcterms:W3CDTF">2014-10-28T20:45:00Z</dcterms:modified>
</cp:coreProperties>
</file>